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7" w:rsidRDefault="00DB1027">
      <w:pPr>
        <w:pBdr>
          <w:bottom w:val="double" w:sz="6" w:space="1" w:color="auto"/>
        </w:pBdr>
      </w:pPr>
    </w:p>
    <w:p w:rsidR="00DB1027" w:rsidRDefault="00DB1027">
      <w:pPr>
        <w:pBdr>
          <w:bottom w:val="single" w:sz="6" w:space="1" w:color="auto"/>
        </w:pBdr>
      </w:pPr>
      <w:r w:rsidRPr="00DB1027">
        <w:rPr>
          <w:b/>
        </w:rPr>
        <w:t>Note:</w:t>
      </w:r>
      <w:r>
        <w:t xml:space="preserve"> this approval form is to be used only for custom solutions that will not be changing customer, user data, settings, configs in a production system. If there is a need for SAP to provide a custom solution that will be changing user data, settings, configs etc. </w:t>
      </w:r>
      <w:r w:rsidR="003C234C">
        <w:t xml:space="preserve">in a production system </w:t>
      </w:r>
      <w:r>
        <w:t>please select the appropriate approval form.</w:t>
      </w:r>
    </w:p>
    <w:p w:rsidR="00DB1027" w:rsidRDefault="00DB1027"/>
    <w:p w:rsidR="00E51B59" w:rsidRDefault="00A9512C">
      <w:r>
        <w:t xml:space="preserve">Dear Customer, </w:t>
      </w:r>
    </w:p>
    <w:p w:rsidR="00A9512C" w:rsidRDefault="00A9512C"/>
    <w:p w:rsidR="00A9512C" w:rsidRDefault="00A9512C" w:rsidP="00A01BC5">
      <w:pPr>
        <w:jc w:val="both"/>
        <w:rPr>
          <w:lang w:val="en-US"/>
        </w:rPr>
      </w:pPr>
      <w:r w:rsidRPr="000104DC">
        <w:rPr>
          <w:lang w:val="en-US"/>
        </w:rPr>
        <w:t xml:space="preserve">Please carefully read the following important information as we need your written approval to proceed. I am happy to arrange a </w:t>
      </w:r>
      <w:r w:rsidR="003C2E27">
        <w:rPr>
          <w:lang w:val="en-US"/>
        </w:rPr>
        <w:t>call wit</w:t>
      </w:r>
      <w:r w:rsidRPr="000104DC">
        <w:rPr>
          <w:lang w:val="en-US"/>
        </w:rPr>
        <w:t xml:space="preserve">h you to discuss </w:t>
      </w:r>
      <w:r w:rsidR="003C2E27">
        <w:rPr>
          <w:lang w:val="en-US"/>
        </w:rPr>
        <w:t>if you need any clarification on this matter.</w:t>
      </w:r>
    </w:p>
    <w:p w:rsidR="00A9512C" w:rsidRDefault="00A9512C" w:rsidP="00A01BC5">
      <w:pPr>
        <w:jc w:val="both"/>
        <w:rPr>
          <w:lang w:val="en-US"/>
        </w:rPr>
      </w:pPr>
    </w:p>
    <w:p w:rsidR="000615A7" w:rsidRDefault="00A9512C" w:rsidP="00A01BC5">
      <w:pPr>
        <w:jc w:val="both"/>
        <w:rPr>
          <w:lang w:val="en-US"/>
        </w:rPr>
      </w:pPr>
      <w:r>
        <w:rPr>
          <w:lang w:val="en-US"/>
        </w:rPr>
        <w:t xml:space="preserve">The purpose of this template is to get your approval to go ahead with the </w:t>
      </w:r>
      <w:r w:rsidR="00195308">
        <w:rPr>
          <w:lang w:val="en-US"/>
        </w:rPr>
        <w:t>custom solution</w:t>
      </w:r>
      <w:r>
        <w:rPr>
          <w:lang w:val="en-US"/>
        </w:rPr>
        <w:t xml:space="preserve"> needed to fix </w:t>
      </w:r>
      <w:r w:rsidR="000615A7">
        <w:rPr>
          <w:lang w:val="en-US"/>
        </w:rPr>
        <w:t>the issue that is currently occurring in your instance</w:t>
      </w:r>
      <w:r>
        <w:rPr>
          <w:lang w:val="en-US"/>
        </w:rPr>
        <w:t xml:space="preserve">. </w:t>
      </w:r>
      <w:r w:rsidR="000615A7">
        <w:rPr>
          <w:lang w:val="en-US"/>
        </w:rPr>
        <w:t xml:space="preserve">Please notice that always there is </w:t>
      </w:r>
      <w:r w:rsidR="003C2E27">
        <w:rPr>
          <w:lang w:val="en-US"/>
        </w:rPr>
        <w:t>a</w:t>
      </w:r>
      <w:r w:rsidR="000615A7">
        <w:rPr>
          <w:lang w:val="en-US"/>
        </w:rPr>
        <w:t xml:space="preserve"> risk on running </w:t>
      </w:r>
      <w:r w:rsidR="00195308">
        <w:rPr>
          <w:lang w:val="en-US"/>
        </w:rPr>
        <w:t>non-standard custom script solutions</w:t>
      </w:r>
      <w:r w:rsidR="000615A7">
        <w:rPr>
          <w:lang w:val="en-US"/>
        </w:rPr>
        <w:t xml:space="preserve"> but please do not hesitate to contact </w:t>
      </w:r>
      <w:r w:rsidR="003C2E27">
        <w:rPr>
          <w:lang w:val="en-US"/>
        </w:rPr>
        <w:t>us if you have any concern.</w:t>
      </w:r>
      <w:r w:rsidR="00CF132E">
        <w:rPr>
          <w:lang w:val="en-US"/>
        </w:rPr>
        <w:t xml:space="preserve"> Below you can find additional information regarding the </w:t>
      </w:r>
      <w:r w:rsidR="00195308">
        <w:rPr>
          <w:lang w:val="en-US"/>
        </w:rPr>
        <w:t>process</w:t>
      </w:r>
      <w:r w:rsidR="00CF132E">
        <w:rPr>
          <w:lang w:val="en-US"/>
        </w:rPr>
        <w:t xml:space="preserve"> to be run.</w:t>
      </w:r>
    </w:p>
    <w:p w:rsidR="00CF132E" w:rsidRDefault="00CF132E" w:rsidP="003C2E27">
      <w:pPr>
        <w:rPr>
          <w:b/>
          <w:u w:val="single"/>
        </w:rPr>
      </w:pPr>
    </w:p>
    <w:p w:rsidR="003C2E27" w:rsidRDefault="00195308" w:rsidP="003C2E27">
      <w:pPr>
        <w:rPr>
          <w:b/>
          <w:u w:val="single"/>
        </w:rPr>
      </w:pPr>
      <w:r>
        <w:rPr>
          <w:b/>
          <w:u w:val="single"/>
        </w:rPr>
        <w:t>Custom Solution</w:t>
      </w:r>
      <w:r w:rsidR="003C2E27">
        <w:rPr>
          <w:b/>
          <w:u w:val="single"/>
        </w:rPr>
        <w:t xml:space="preserve"> Description (completed by Support)</w:t>
      </w:r>
    </w:p>
    <w:p w:rsidR="00FB49CB" w:rsidRPr="00FB49CB" w:rsidRDefault="00FB49CB" w:rsidP="00FB49CB">
      <w:pPr>
        <w:pStyle w:val="ListParagraph"/>
        <w:numPr>
          <w:ilvl w:val="0"/>
          <w:numId w:val="1"/>
        </w:numPr>
        <w:rPr>
          <w:del w:id="0" w:author="Scott, Roxana" w:date="2018-04-03T15:21:00Z"/>
        </w:rPr>
      </w:pPr>
      <w:del w:id="1" w:author="Scott, Roxana" w:date="2018-04-03T15:21:00Z">
        <w:r w:rsidRPr="00FB49CB">
          <w:rPr>
            <w:b/>
            <w:u w:val="single"/>
          </w:rPr>
          <w:delText xml:space="preserve">Technical </w:delText>
        </w:r>
        <w:r>
          <w:rPr>
            <w:b/>
            <w:u w:val="single"/>
          </w:rPr>
          <w:delText>D</w:delText>
        </w:r>
        <w:r w:rsidRPr="00FB49CB">
          <w:rPr>
            <w:b/>
            <w:u w:val="single"/>
          </w:rPr>
          <w:delText>escription</w:delText>
        </w:r>
        <w:r>
          <w:rPr>
            <w:b/>
            <w:u w:val="single"/>
          </w:rPr>
          <w:delText>:</w:delText>
        </w:r>
        <w:r w:rsidRPr="00FB49CB">
          <w:rPr>
            <w:b/>
            <w:u w:val="single"/>
          </w:rPr>
          <w:delText xml:space="preserve"> </w:delText>
        </w:r>
        <w:r>
          <w:delText xml:space="preserve"> </w:delText>
        </w:r>
        <w:r w:rsidRPr="00FB49CB">
          <w:rPr>
            <w:color w:val="FF0000"/>
            <w:highlight w:val="yellow"/>
          </w:rPr>
          <w:delText>Remove this highlighted text before sending to customer</w:delText>
        </w:r>
        <w:r>
          <w:rPr>
            <w:highlight w:val="yellow"/>
          </w:rPr>
          <w:delText>!!! S</w:delText>
        </w:r>
        <w:r w:rsidRPr="00FB49CB">
          <w:rPr>
            <w:highlight w:val="yellow"/>
          </w:rPr>
          <w:delText>upport to provide as much detail of exactly what will be done. If SE is unable to provide a clear description of what we are doing, then it is their responsibility to go back to ENG and get that information. It must not be vague, general and open to misinterpretation. Example: you are taking your car in to get repaired. If they say “we will fix it” you as customer will not be happy. You need an exact list of exact things they will be doing to your car, costs, timeline etc)</w:delText>
        </w:r>
      </w:del>
    </w:p>
    <w:p w:rsidR="0019555E" w:rsidRDefault="00FB49CB" w:rsidP="00FB49CB">
      <w:pPr>
        <w:pStyle w:val="ListParagraph"/>
        <w:numPr>
          <w:ilvl w:val="0"/>
          <w:numId w:val="1"/>
        </w:numPr>
        <w:rPr>
          <w:ins w:id="2" w:author="Scott, Roxana" w:date="2018-04-03T15:21:00Z"/>
        </w:rPr>
      </w:pPr>
      <w:ins w:id="3" w:author="Scott, Roxana" w:date="2018-04-03T15:21:00Z">
        <w:r w:rsidRPr="0019555E">
          <w:rPr>
            <w:b/>
            <w:u w:val="single"/>
          </w:rPr>
          <w:t xml:space="preserve">Technical Description: </w:t>
        </w:r>
        <w:r>
          <w:t xml:space="preserve"> </w:t>
        </w:r>
      </w:ins>
    </w:p>
    <w:p w:rsidR="00FB49CB" w:rsidRPr="00FB49CB" w:rsidRDefault="00FB49CB" w:rsidP="00FB49CB">
      <w:pPr>
        <w:pStyle w:val="ListParagraph"/>
        <w:numPr>
          <w:ilvl w:val="0"/>
          <w:numId w:val="1"/>
        </w:numPr>
      </w:pPr>
      <w:r w:rsidRPr="0019555E">
        <w:rPr>
          <w:b/>
          <w:u w:val="single"/>
        </w:rPr>
        <w:t>Level of Risk or Impact</w:t>
      </w:r>
      <w:r w:rsidRPr="00FB49CB">
        <w:t xml:space="preserve">: [High, Medium, Low] </w:t>
      </w:r>
      <w:ins w:id="4" w:author="Scott, Roxana" w:date="2018-04-03T15:21:00Z">
        <w:r w:rsidR="0019555E">
          <w:t>Low</w:t>
        </w:r>
      </w:ins>
    </w:p>
    <w:p w:rsidR="00FB49CB" w:rsidRPr="00DB1027" w:rsidRDefault="00FB49CB" w:rsidP="00FB49CB">
      <w:pPr>
        <w:pStyle w:val="ListParagraph"/>
        <w:numPr>
          <w:ilvl w:val="0"/>
          <w:numId w:val="1"/>
        </w:numPr>
      </w:pPr>
      <w:r>
        <w:rPr>
          <w:b/>
          <w:u w:val="single"/>
        </w:rPr>
        <w:t>Important Consideratio</w:t>
      </w:r>
      <w:bookmarkStart w:id="5" w:name="_GoBack"/>
      <w:bookmarkEnd w:id="5"/>
      <w:r>
        <w:rPr>
          <w:b/>
          <w:u w:val="single"/>
        </w:rPr>
        <w:t>ns</w:t>
      </w:r>
      <w:r w:rsidRPr="00DB1027">
        <w:t>:</w:t>
      </w:r>
      <w:r w:rsidR="00DB1027" w:rsidRPr="00DB1027">
        <w:t xml:space="preserve"> </w:t>
      </w:r>
      <w:r w:rsidR="00DB1027" w:rsidRPr="00DB1027">
        <w:rPr>
          <w:highlight w:val="yellow"/>
        </w:rPr>
        <w:t>[</w:t>
      </w:r>
      <w:del w:id="6" w:author="Scott, Roxana" w:date="2018-04-03T15:21:00Z">
        <w:r w:rsidR="00DB1027" w:rsidRPr="00DB1027">
          <w:rPr>
            <w:highlight w:val="yellow"/>
          </w:rPr>
          <w:delText>please add any insights around the risks &amp; impacts to remove any ambiguity. Includes any statement if we are saying there is low risk and nothing to worry about etc</w:delText>
        </w:r>
      </w:del>
      <w:ins w:id="7" w:author="Scott, Roxana" w:date="2018-04-03T15:21:00Z">
        <w:r w:rsidR="0019555E">
          <w:rPr>
            <w:highlight w:val="yellow"/>
          </w:rPr>
          <w:t>Once the template is provided to support, we will need 24 hours to complete this task. The template should not be used for 24 hours</w:t>
        </w:r>
      </w:ins>
      <w:r w:rsidR="00DB1027" w:rsidRPr="00DB1027">
        <w:rPr>
          <w:highlight w:val="yellow"/>
        </w:rPr>
        <w:t>.]</w:t>
      </w:r>
    </w:p>
    <w:p w:rsidR="003C2E27" w:rsidRDefault="00FB49CB" w:rsidP="00A604E4">
      <w:pPr>
        <w:pStyle w:val="ListParagraph"/>
        <w:numPr>
          <w:ilvl w:val="1"/>
          <w:numId w:val="1"/>
        </w:numPr>
      </w:pPr>
      <w:r w:rsidRPr="00FB49CB">
        <w:t>(</w:t>
      </w:r>
      <w:r>
        <w:t>Caveat: We provide this information as a best analysis, and cannot provide explicit guarantees of unexpected impacts we were unable to predict during the execution of this process)</w:t>
      </w:r>
    </w:p>
    <w:p w:rsidR="003C2E27" w:rsidRDefault="003C2E27"/>
    <w:p w:rsidR="00CF132E" w:rsidRPr="000104DC" w:rsidRDefault="00CF132E" w:rsidP="00CF132E">
      <w:pPr>
        <w:jc w:val="both"/>
        <w:rPr>
          <w:lang w:val="en-US"/>
        </w:rPr>
      </w:pPr>
      <w:r>
        <w:rPr>
          <w:lang w:val="en-US"/>
        </w:rPr>
        <w:t xml:space="preserve">If you would like to go ahead with the </w:t>
      </w:r>
      <w:r w:rsidR="00195308">
        <w:rPr>
          <w:lang w:val="en-US"/>
        </w:rPr>
        <w:t>custom solution</w:t>
      </w:r>
      <w:r>
        <w:rPr>
          <w:lang w:val="en-US"/>
        </w:rPr>
        <w:t>, kindly fill the information below:</w:t>
      </w:r>
    </w:p>
    <w:p w:rsidR="003C2E27" w:rsidRDefault="003C2E27"/>
    <w:p w:rsidR="00A9512C" w:rsidRDefault="003C2E27">
      <w:pPr>
        <w:rPr>
          <w:b/>
          <w:u w:val="single"/>
        </w:rPr>
      </w:pPr>
      <w:r>
        <w:rPr>
          <w:b/>
          <w:u w:val="single"/>
        </w:rPr>
        <w:t>Completed by the customer:</w:t>
      </w:r>
    </w:p>
    <w:p w:rsidR="00A9512C" w:rsidRDefault="00A9512C">
      <w:r>
        <w:t>Company Name:</w:t>
      </w:r>
    </w:p>
    <w:p w:rsidR="00A9512C" w:rsidRDefault="00A9512C">
      <w:r>
        <w:t>Company id:</w:t>
      </w:r>
    </w:p>
    <w:p w:rsidR="00A9512C" w:rsidRDefault="00A9512C">
      <w:r>
        <w:t>Data Centre:</w:t>
      </w:r>
    </w:p>
    <w:p w:rsidR="00A9512C" w:rsidRDefault="00A9512C"/>
    <w:p w:rsidR="00A9512C" w:rsidRDefault="00A9512C">
      <w:r>
        <w:t>Business Impact:</w:t>
      </w:r>
    </w:p>
    <w:p w:rsidR="00A9512C" w:rsidRDefault="00A9512C"/>
    <w:p w:rsidR="000615A7" w:rsidRDefault="000615A7"/>
    <w:p w:rsidR="00A9512C" w:rsidRDefault="000615A7">
      <w:r>
        <w:lastRenderedPageBreak/>
        <w:t>Ye</w:t>
      </w:r>
      <w:r w:rsidR="00A9512C">
        <w:t>s, I approve</w:t>
      </w:r>
      <w:r>
        <w:t xml:space="preserve"> to </w:t>
      </w:r>
      <w:r w:rsidR="00195308">
        <w:t>process/execute</w:t>
      </w:r>
      <w:r>
        <w:t xml:space="preserve"> the </w:t>
      </w:r>
      <w:r w:rsidR="00195308">
        <w:t>custom solution</w:t>
      </w:r>
      <w:r>
        <w:t xml:space="preserve"> in SAP Side.</w:t>
      </w:r>
    </w:p>
    <w:p w:rsidR="000615A7" w:rsidRDefault="000615A7"/>
    <w:p w:rsidR="000615A7" w:rsidRDefault="000615A7"/>
    <w:p w:rsidR="000615A7" w:rsidRDefault="000615A7">
      <w:r>
        <w:t>------------------------------------</w:t>
      </w:r>
    </w:p>
    <w:p w:rsidR="000615A7" w:rsidRDefault="000615A7">
      <w:r>
        <w:t xml:space="preserve">         </w:t>
      </w:r>
      <w:r w:rsidR="00741E9E">
        <w:t xml:space="preserve">    </w:t>
      </w:r>
      <w:r>
        <w:t>Signature</w:t>
      </w:r>
    </w:p>
    <w:p w:rsidR="00A9512C" w:rsidRDefault="00741E9E" w:rsidP="00741E9E">
      <w:r>
        <w:t xml:space="preserve">            Full Name:</w:t>
      </w:r>
    </w:p>
    <w:sectPr w:rsidR="00A951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1" w:rsidRDefault="008433C1" w:rsidP="00741E9E">
      <w:pPr>
        <w:spacing w:after="0" w:line="240" w:lineRule="auto"/>
      </w:pPr>
      <w:r>
        <w:separator/>
      </w:r>
    </w:p>
  </w:endnote>
  <w:endnote w:type="continuationSeparator" w:id="0">
    <w:p w:rsidR="008433C1" w:rsidRDefault="008433C1" w:rsidP="00741E9E">
      <w:pPr>
        <w:spacing w:after="0" w:line="240" w:lineRule="auto"/>
      </w:pPr>
      <w:r>
        <w:continuationSeparator/>
      </w:r>
    </w:p>
  </w:endnote>
  <w:endnote w:type="continuationNotice" w:id="1">
    <w:p w:rsidR="008433C1" w:rsidRDefault="00843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5E" w:rsidRDefault="0019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1" w:rsidRDefault="008433C1" w:rsidP="00741E9E">
      <w:pPr>
        <w:spacing w:after="0" w:line="240" w:lineRule="auto"/>
      </w:pPr>
      <w:r>
        <w:separator/>
      </w:r>
    </w:p>
  </w:footnote>
  <w:footnote w:type="continuationSeparator" w:id="0">
    <w:p w:rsidR="008433C1" w:rsidRDefault="008433C1" w:rsidP="00741E9E">
      <w:pPr>
        <w:spacing w:after="0" w:line="240" w:lineRule="auto"/>
      </w:pPr>
      <w:r>
        <w:continuationSeparator/>
      </w:r>
    </w:p>
  </w:footnote>
  <w:footnote w:type="continuationNotice" w:id="1">
    <w:p w:rsidR="008433C1" w:rsidRDefault="00843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9E" w:rsidRDefault="00741E9E">
    <w:pPr>
      <w:pStyle w:val="Header"/>
    </w:pPr>
    <w:r>
      <w:rPr>
        <w:noProof/>
        <w:lang w:eastAsia="en-GB"/>
      </w:rPr>
      <w:drawing>
        <wp:inline distT="0" distB="0" distL="0" distR="0">
          <wp:extent cx="2403475" cy="533400"/>
          <wp:effectExtent l="0" t="0" r="0" b="0"/>
          <wp:docPr id="1" name="Picture 1" descr="C:\Users\I837061\Desktop\SAP-SuccessFactor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837061\Desktop\SAP-SuccessFactor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3D5"/>
    <w:multiLevelType w:val="hybridMultilevel"/>
    <w:tmpl w:val="F3C8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Roxana">
    <w15:presenceInfo w15:providerId="AD" w15:userId="S-1-5-21-74642-3284969411-2123768488-1002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C"/>
    <w:rsid w:val="00006C52"/>
    <w:rsid w:val="0004427B"/>
    <w:rsid w:val="000615A7"/>
    <w:rsid w:val="001172DA"/>
    <w:rsid w:val="00131226"/>
    <w:rsid w:val="00143DF4"/>
    <w:rsid w:val="001806B2"/>
    <w:rsid w:val="00195308"/>
    <w:rsid w:val="0019555E"/>
    <w:rsid w:val="0029162C"/>
    <w:rsid w:val="002B3A10"/>
    <w:rsid w:val="003C234C"/>
    <w:rsid w:val="003C2E27"/>
    <w:rsid w:val="004A3E42"/>
    <w:rsid w:val="00672B15"/>
    <w:rsid w:val="00741E9E"/>
    <w:rsid w:val="007463A6"/>
    <w:rsid w:val="00756E8E"/>
    <w:rsid w:val="008433C1"/>
    <w:rsid w:val="008617C4"/>
    <w:rsid w:val="008B01E8"/>
    <w:rsid w:val="00932ECD"/>
    <w:rsid w:val="00A01BC5"/>
    <w:rsid w:val="00A604E4"/>
    <w:rsid w:val="00A9512C"/>
    <w:rsid w:val="00CA0F11"/>
    <w:rsid w:val="00CC04AD"/>
    <w:rsid w:val="00CF132E"/>
    <w:rsid w:val="00D64D6B"/>
    <w:rsid w:val="00DB1027"/>
    <w:rsid w:val="00E119CE"/>
    <w:rsid w:val="00E51B59"/>
    <w:rsid w:val="00F942AB"/>
    <w:rsid w:val="00FB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F238-9D9D-4EAA-A2E3-31CCD640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9E"/>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1E9E"/>
  </w:style>
  <w:style w:type="paragraph" w:styleId="Footer">
    <w:name w:val="footer"/>
    <w:basedOn w:val="Normal"/>
    <w:link w:val="FooterChar"/>
    <w:uiPriority w:val="99"/>
    <w:unhideWhenUsed/>
    <w:rsid w:val="00741E9E"/>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1E9E"/>
  </w:style>
  <w:style w:type="paragraph" w:styleId="ListParagraph">
    <w:name w:val="List Paragraph"/>
    <w:basedOn w:val="Normal"/>
    <w:uiPriority w:val="34"/>
    <w:qFormat/>
    <w:rsid w:val="00FB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7</cp:revision>
  <dcterms:created xsi:type="dcterms:W3CDTF">2017-10-19T13:58:00Z</dcterms:created>
  <dcterms:modified xsi:type="dcterms:W3CDTF">2018-04-04T07:37:00Z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Customer Approval Form</vt:lpwstr>
  </property>
  <property fmtid="{D5CDD505-2E9C-101B-9397-08002B2CF9AE}" pid="4" name="_AuthorEmail">
    <vt:lpwstr>roxana.scott@sap.com</vt:lpwstr>
  </property>
  <property fmtid="{D5CDD505-2E9C-101B-9397-08002B2CF9AE}" pid="5" name="_AuthorEmailDisplayName">
    <vt:lpwstr>Scott, Roxana</vt:lpwstr>
  </property>
</Properties>
</file>