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62BB" w:rsidRDefault="00C07C21">
      <w:pPr>
        <w:pStyle w:val="Heading1"/>
        <w:rPr>
          <w:rFonts w:ascii="Verdana" w:hAnsi="Verdana"/>
        </w:rPr>
      </w:pPr>
      <w:r>
        <w:rPr>
          <w:rFonts w:ascii="Verdana" w:hAnsi="Verdana"/>
        </w:rPr>
        <w:t>GM Configuration Guide - New Goal Import</w:t>
      </w:r>
    </w:p>
    <w:p w:rsidR="00EB62BB" w:rsidRDefault="00C07C21">
      <w:pPr>
        <w:pStyle w:val="Heading1"/>
        <w:rPr>
          <w:rFonts w:ascii="Verdana" w:hAnsi="Verdana"/>
        </w:rPr>
      </w:pPr>
      <w:bookmarkStart w:id="0" w:name="GMConfigurationGuide-NewGoalImport-GoalI"/>
      <w:bookmarkEnd w:id="0"/>
      <w:r>
        <w:rPr>
          <w:rFonts w:ascii="Verdana" w:hAnsi="Verdana"/>
        </w:rPr>
        <w:t>Goal Import</w:t>
      </w:r>
    </w:p>
    <w:p w:rsidR="00EB62BB" w:rsidRDefault="00A160EA">
      <w:pPr>
        <w:numPr>
          <w:ilvl w:val="0"/>
          <w:numId w:val="1"/>
        </w:numPr>
        <w:spacing w:before="100" w:beforeAutospacing="1" w:after="100" w:afterAutospacing="1"/>
        <w:divId w:val="1210385210"/>
        <w:rPr>
          <w:rFonts w:ascii="Verdana" w:hAnsi="Verdana"/>
        </w:rPr>
      </w:pPr>
      <w:hyperlink w:anchor="GMConfigurationGuide-NewGoalImport-Goal" w:history="1">
        <w:r w:rsidR="00C07C21">
          <w:rPr>
            <w:rStyle w:val="Hyperlink"/>
            <w:rFonts w:ascii="Verdana" w:hAnsi="Verdana"/>
          </w:rPr>
          <w:t>Goal Import</w:t>
        </w:r>
      </w:hyperlink>
    </w:p>
    <w:p w:rsidR="00EB62BB" w:rsidRDefault="00A160EA">
      <w:pPr>
        <w:numPr>
          <w:ilvl w:val="1"/>
          <w:numId w:val="1"/>
        </w:numPr>
        <w:spacing w:before="100" w:beforeAutospacing="1" w:after="100" w:afterAutospacing="1"/>
        <w:divId w:val="1210385210"/>
        <w:rPr>
          <w:rFonts w:ascii="Verdana" w:hAnsi="Verdana"/>
        </w:rPr>
      </w:pPr>
      <w:hyperlink w:anchor="GMConfigurationGuide-NewGoalImport-Intr" w:history="1">
        <w:r w:rsidR="00C07C21">
          <w:rPr>
            <w:rStyle w:val="Hyperlink"/>
            <w:rFonts w:ascii="Verdana" w:hAnsi="Verdana"/>
          </w:rPr>
          <w:t>Introduction</w:t>
        </w:r>
      </w:hyperlink>
    </w:p>
    <w:p w:rsidR="00EB62BB" w:rsidRDefault="00A160EA">
      <w:pPr>
        <w:numPr>
          <w:ilvl w:val="1"/>
          <w:numId w:val="1"/>
        </w:numPr>
        <w:spacing w:before="100" w:beforeAutospacing="1" w:after="100" w:afterAutospacing="1"/>
        <w:divId w:val="1210385210"/>
        <w:rPr>
          <w:rFonts w:ascii="Verdana" w:hAnsi="Verdana"/>
        </w:rPr>
      </w:pPr>
      <w:hyperlink w:anchor="GMConfigurationGuide-NewGoalImport-Comp" w:history="1">
        <w:r w:rsidR="00C07C21">
          <w:rPr>
            <w:rStyle w:val="Hyperlink"/>
            <w:rFonts w:ascii="Verdana" w:hAnsi="Verdana"/>
          </w:rPr>
          <w:t>Comparing Old &amp; New</w:t>
        </w:r>
      </w:hyperlink>
    </w:p>
    <w:p w:rsidR="00EB62BB" w:rsidRDefault="00A160EA">
      <w:pPr>
        <w:numPr>
          <w:ilvl w:val="1"/>
          <w:numId w:val="1"/>
        </w:numPr>
        <w:spacing w:before="100" w:beforeAutospacing="1" w:after="100" w:afterAutospacing="1"/>
        <w:divId w:val="1210385210"/>
        <w:rPr>
          <w:rFonts w:ascii="Verdana" w:hAnsi="Verdana"/>
        </w:rPr>
      </w:pPr>
      <w:hyperlink w:anchor="GMConfigurationGuide-NewGoalImport-Acce" w:history="1">
        <w:r w:rsidR="00C07C21">
          <w:rPr>
            <w:rStyle w:val="Hyperlink"/>
            <w:rFonts w:ascii="Verdana" w:hAnsi="Verdana"/>
          </w:rPr>
          <w:t>Accessing the Feature</w:t>
        </w:r>
      </w:hyperlink>
    </w:p>
    <w:p w:rsidR="00EB62BB" w:rsidRDefault="00A160EA">
      <w:pPr>
        <w:numPr>
          <w:ilvl w:val="2"/>
          <w:numId w:val="1"/>
        </w:numPr>
        <w:spacing w:before="100" w:beforeAutospacing="1" w:after="100" w:afterAutospacing="1"/>
        <w:divId w:val="1210385210"/>
        <w:rPr>
          <w:rFonts w:ascii="Verdana" w:hAnsi="Verdana"/>
        </w:rPr>
      </w:pPr>
      <w:hyperlink w:anchor="GMConfigurationGuide-NewGoalImport-CSVF" w:history="1">
        <w:r w:rsidR="00C07C21">
          <w:rPr>
            <w:rStyle w:val="Hyperlink"/>
            <w:rFonts w:ascii="Verdana" w:hAnsi="Verdana"/>
          </w:rPr>
          <w:t>CSV File Format</w:t>
        </w:r>
      </w:hyperlink>
    </w:p>
    <w:p w:rsidR="00EB62BB" w:rsidRDefault="00A160EA">
      <w:pPr>
        <w:numPr>
          <w:ilvl w:val="1"/>
          <w:numId w:val="1"/>
        </w:numPr>
        <w:spacing w:before="100" w:beforeAutospacing="1" w:after="100" w:afterAutospacing="1"/>
        <w:divId w:val="1210385210"/>
        <w:rPr>
          <w:rFonts w:ascii="Verdana" w:hAnsi="Verdana"/>
        </w:rPr>
      </w:pPr>
      <w:hyperlink w:anchor="GMConfigurationGuide-NewGoalImport-Unde" w:history="1">
        <w:r w:rsidR="00C07C21">
          <w:rPr>
            <w:rStyle w:val="Hyperlink"/>
            <w:rFonts w:ascii="Verdana" w:hAnsi="Verdana"/>
          </w:rPr>
          <w:t>Understanding Goal ID, GUID, &amp; SUBGUID</w:t>
        </w:r>
      </w:hyperlink>
    </w:p>
    <w:p w:rsidR="00EB62BB" w:rsidRDefault="00A160EA">
      <w:pPr>
        <w:numPr>
          <w:ilvl w:val="1"/>
          <w:numId w:val="1"/>
        </w:numPr>
        <w:spacing w:before="100" w:beforeAutospacing="1" w:after="100" w:afterAutospacing="1"/>
        <w:divId w:val="1210385210"/>
        <w:rPr>
          <w:rFonts w:ascii="Verdana" w:hAnsi="Verdana"/>
        </w:rPr>
      </w:pPr>
      <w:hyperlink w:anchor="GMConfigurationGuide-NewGoalImport-Impo" w:history="1">
        <w:r w:rsidR="00C07C21">
          <w:rPr>
            <w:rStyle w:val="Hyperlink"/>
            <w:rFonts w:ascii="Verdana" w:hAnsi="Verdana"/>
          </w:rPr>
          <w:t>Import File Processing</w:t>
        </w:r>
      </w:hyperlink>
    </w:p>
    <w:p w:rsidR="00EB62BB" w:rsidRDefault="00A160EA">
      <w:pPr>
        <w:numPr>
          <w:ilvl w:val="2"/>
          <w:numId w:val="1"/>
        </w:numPr>
        <w:spacing w:before="100" w:beforeAutospacing="1" w:after="100" w:afterAutospacing="1"/>
        <w:divId w:val="1210385210"/>
        <w:rPr>
          <w:rFonts w:ascii="Verdana" w:hAnsi="Verdana"/>
        </w:rPr>
      </w:pPr>
      <w:hyperlink w:anchor="GMConfigurationGuide-NewGoalImport-Erro" w:history="1">
        <w:r w:rsidR="00C07C21">
          <w:rPr>
            <w:rStyle w:val="Hyperlink"/>
            <w:rFonts w:ascii="Verdana" w:hAnsi="Verdana"/>
          </w:rPr>
          <w:t>Error Handling</w:t>
        </w:r>
      </w:hyperlink>
    </w:p>
    <w:p w:rsidR="00EB62BB" w:rsidRDefault="00A160EA">
      <w:pPr>
        <w:numPr>
          <w:ilvl w:val="1"/>
          <w:numId w:val="1"/>
        </w:numPr>
        <w:spacing w:before="100" w:beforeAutospacing="1" w:after="100" w:afterAutospacing="1"/>
        <w:divId w:val="1210385210"/>
        <w:rPr>
          <w:rFonts w:ascii="Verdana" w:hAnsi="Verdana"/>
        </w:rPr>
      </w:pPr>
      <w:hyperlink w:anchor="GMConfigurationGuide-NewGoalImport-Exam" w:history="1">
        <w:r w:rsidR="00C07C21">
          <w:rPr>
            <w:rStyle w:val="Hyperlink"/>
            <w:rFonts w:ascii="Verdana" w:hAnsi="Verdana"/>
          </w:rPr>
          <w:t>Examples</w:t>
        </w:r>
      </w:hyperlink>
    </w:p>
    <w:p w:rsidR="00EB62BB" w:rsidRDefault="00A160EA">
      <w:pPr>
        <w:numPr>
          <w:ilvl w:val="2"/>
          <w:numId w:val="1"/>
        </w:numPr>
        <w:spacing w:before="100" w:beforeAutospacing="1" w:after="100" w:afterAutospacing="1"/>
        <w:divId w:val="1210385210"/>
        <w:rPr>
          <w:rFonts w:ascii="Verdana" w:hAnsi="Verdana"/>
        </w:rPr>
      </w:pPr>
      <w:hyperlink w:anchor="GMConfigurationGuide-NewGoalImport-Impo" w:history="1">
        <w:r w:rsidR="00C07C21">
          <w:rPr>
            <w:rStyle w:val="Hyperlink"/>
            <w:rFonts w:ascii="Verdana" w:hAnsi="Verdana"/>
          </w:rPr>
          <w:t>Import Goal and Metric Lookup Table</w:t>
        </w:r>
      </w:hyperlink>
    </w:p>
    <w:p w:rsidR="00EB62BB" w:rsidRDefault="00A160EA">
      <w:pPr>
        <w:numPr>
          <w:ilvl w:val="2"/>
          <w:numId w:val="1"/>
        </w:numPr>
        <w:spacing w:before="100" w:beforeAutospacing="1" w:after="100" w:afterAutospacing="1"/>
        <w:divId w:val="1210385210"/>
        <w:rPr>
          <w:rFonts w:ascii="Verdana" w:hAnsi="Verdana"/>
        </w:rPr>
      </w:pPr>
      <w:hyperlink w:anchor="GMConfigurationGuide-NewGoalImport-Impo" w:history="1">
        <w:r w:rsidR="00C07C21">
          <w:rPr>
            <w:rStyle w:val="Hyperlink"/>
            <w:rFonts w:ascii="Verdana" w:hAnsi="Verdana"/>
          </w:rPr>
          <w:t>Import by Custom Filters</w:t>
        </w:r>
      </w:hyperlink>
    </w:p>
    <w:p w:rsidR="00EB62BB" w:rsidRDefault="00A160EA">
      <w:pPr>
        <w:numPr>
          <w:ilvl w:val="2"/>
          <w:numId w:val="1"/>
        </w:numPr>
        <w:spacing w:before="100" w:beforeAutospacing="1" w:after="100" w:afterAutospacing="1"/>
        <w:divId w:val="1210385210"/>
        <w:rPr>
          <w:rFonts w:ascii="Verdana" w:hAnsi="Verdana"/>
        </w:rPr>
      </w:pPr>
      <w:hyperlink w:anchor="GMConfigurationGuide-NewGoalImport-Impo" w:history="1">
        <w:r w:rsidR="00C07C21">
          <w:rPr>
            <w:rStyle w:val="Hyperlink"/>
            <w:rFonts w:ascii="Verdana" w:hAnsi="Verdana"/>
          </w:rPr>
          <w:t>Import Goal Comments</w:t>
        </w:r>
      </w:hyperlink>
    </w:p>
    <w:p w:rsidR="00EB62BB" w:rsidRDefault="00A160EA">
      <w:pPr>
        <w:numPr>
          <w:ilvl w:val="2"/>
          <w:numId w:val="1"/>
        </w:numPr>
        <w:spacing w:before="100" w:beforeAutospacing="1" w:after="100" w:afterAutospacing="1"/>
        <w:divId w:val="1210385210"/>
        <w:rPr>
          <w:rFonts w:ascii="Verdana" w:hAnsi="Verdana"/>
        </w:rPr>
      </w:pPr>
      <w:hyperlink w:anchor="GMConfigurationGuide-NewGoalImport-Upda" w:history="1">
        <w:r w:rsidR="00C07C21">
          <w:rPr>
            <w:rStyle w:val="Hyperlink"/>
            <w:rFonts w:ascii="Verdana" w:hAnsi="Verdana"/>
          </w:rPr>
          <w:t>Update Goal Created from UI</w:t>
        </w:r>
      </w:hyperlink>
    </w:p>
    <w:p w:rsidR="00EB62BB" w:rsidRDefault="00A160EA">
      <w:pPr>
        <w:numPr>
          <w:ilvl w:val="2"/>
          <w:numId w:val="1"/>
        </w:numPr>
        <w:spacing w:before="100" w:beforeAutospacing="1" w:after="100" w:afterAutospacing="1"/>
        <w:divId w:val="1210385210"/>
        <w:rPr>
          <w:rFonts w:ascii="Verdana" w:hAnsi="Verdana"/>
        </w:rPr>
      </w:pPr>
      <w:hyperlink w:anchor="GMConfigurationGuide-NewGoalImport-Alig" w:history="1">
        <w:r w:rsidR="00C07C21">
          <w:rPr>
            <w:rStyle w:val="Hyperlink"/>
            <w:rFonts w:ascii="Verdana" w:hAnsi="Verdana"/>
          </w:rPr>
          <w:t>Align Goals through Import</w:t>
        </w:r>
      </w:hyperlink>
    </w:p>
    <w:p w:rsidR="00EB62BB" w:rsidRDefault="00A160EA">
      <w:pPr>
        <w:numPr>
          <w:ilvl w:val="2"/>
          <w:numId w:val="1"/>
        </w:numPr>
        <w:spacing w:before="100" w:beforeAutospacing="1" w:after="100" w:afterAutospacing="1"/>
        <w:divId w:val="1210385210"/>
        <w:rPr>
          <w:rFonts w:ascii="Verdana" w:hAnsi="Verdana"/>
        </w:rPr>
      </w:pPr>
      <w:hyperlink w:anchor="GMConfigurationGuide-NewGoalImport-Scen" w:history="1">
        <w:r w:rsidR="00C07C21">
          <w:rPr>
            <w:rStyle w:val="Hyperlink"/>
            <w:rFonts w:ascii="Verdana" w:hAnsi="Verdana"/>
          </w:rPr>
          <w:t>Scenarios</w:t>
        </w:r>
      </w:hyperlink>
    </w:p>
    <w:p w:rsidR="00EB62BB" w:rsidRDefault="00A160EA">
      <w:pPr>
        <w:numPr>
          <w:ilvl w:val="3"/>
          <w:numId w:val="1"/>
        </w:numPr>
        <w:spacing w:before="100" w:beforeAutospacing="1" w:after="100" w:afterAutospacing="1"/>
        <w:divId w:val="1210385210"/>
        <w:rPr>
          <w:rFonts w:ascii="Verdana" w:hAnsi="Verdana"/>
        </w:rPr>
      </w:pPr>
      <w:hyperlink w:anchor="GMConfigurationGuide-NewGoalImport-Crea" w:history="1">
        <w:r w:rsidR="00C07C21">
          <w:rPr>
            <w:rStyle w:val="Hyperlink"/>
            <w:rFonts w:ascii="Verdana" w:hAnsi="Verdana"/>
          </w:rPr>
          <w:t>Create goal through UI, update goal through import</w:t>
        </w:r>
      </w:hyperlink>
    </w:p>
    <w:p w:rsidR="00EB62BB" w:rsidRDefault="00A160EA">
      <w:pPr>
        <w:numPr>
          <w:ilvl w:val="3"/>
          <w:numId w:val="1"/>
        </w:numPr>
        <w:spacing w:before="100" w:beforeAutospacing="1" w:after="100" w:afterAutospacing="1"/>
        <w:divId w:val="1210385210"/>
        <w:rPr>
          <w:rFonts w:ascii="Verdana" w:hAnsi="Verdana"/>
        </w:rPr>
      </w:pPr>
      <w:hyperlink w:anchor="GMConfigurationGuide-NewGoalImport-Crea" w:history="1">
        <w:r w:rsidR="00C07C21">
          <w:rPr>
            <w:rStyle w:val="Hyperlink"/>
            <w:rFonts w:ascii="Verdana" w:hAnsi="Verdana"/>
          </w:rPr>
          <w:t>Create goal through import, update goal through import</w:t>
        </w:r>
      </w:hyperlink>
    </w:p>
    <w:p w:rsidR="00EB62BB" w:rsidRDefault="00A160EA">
      <w:pPr>
        <w:numPr>
          <w:ilvl w:val="3"/>
          <w:numId w:val="1"/>
        </w:numPr>
        <w:spacing w:before="100" w:beforeAutospacing="1" w:after="100" w:afterAutospacing="1"/>
        <w:divId w:val="1210385210"/>
        <w:rPr>
          <w:rFonts w:ascii="Verdana" w:hAnsi="Verdana"/>
        </w:rPr>
      </w:pPr>
      <w:hyperlink w:anchor="GMConfigurationGuide-NewGoalImport-Crea" w:history="1">
        <w:r w:rsidR="00C07C21">
          <w:rPr>
            <w:rStyle w:val="Hyperlink"/>
            <w:rFonts w:ascii="Verdana" w:hAnsi="Verdana"/>
          </w:rPr>
          <w:t>Create goal through UI, add sub-goal table through import</w:t>
        </w:r>
      </w:hyperlink>
    </w:p>
    <w:p w:rsidR="00EB62BB" w:rsidRDefault="00A160EA">
      <w:pPr>
        <w:numPr>
          <w:ilvl w:val="3"/>
          <w:numId w:val="1"/>
        </w:numPr>
        <w:spacing w:before="100" w:beforeAutospacing="1" w:after="100" w:afterAutospacing="1"/>
        <w:divId w:val="1210385210"/>
        <w:rPr>
          <w:rFonts w:ascii="Verdana" w:hAnsi="Verdana"/>
        </w:rPr>
      </w:pPr>
      <w:hyperlink w:anchor="GMConfigurationGuide-NewGoalImport-Crea" w:history="1">
        <w:r w:rsidR="00C07C21">
          <w:rPr>
            <w:rStyle w:val="Hyperlink"/>
            <w:rFonts w:ascii="Verdana" w:hAnsi="Verdana"/>
          </w:rPr>
          <w:t>Create sub-goal table through import, update sub-goal table through import</w:t>
        </w:r>
      </w:hyperlink>
    </w:p>
    <w:p w:rsidR="00EB62BB" w:rsidRDefault="00A160EA">
      <w:pPr>
        <w:numPr>
          <w:ilvl w:val="3"/>
          <w:numId w:val="1"/>
        </w:numPr>
        <w:spacing w:before="100" w:beforeAutospacing="1" w:after="100" w:afterAutospacing="1"/>
        <w:divId w:val="1210385210"/>
        <w:rPr>
          <w:rFonts w:ascii="Verdana" w:hAnsi="Verdana"/>
        </w:rPr>
      </w:pPr>
      <w:hyperlink w:anchor="GMConfigurationGuide-NewGoalImport-Crea" w:history="1">
        <w:r w:rsidR="00C07C21">
          <w:rPr>
            <w:rStyle w:val="Hyperlink"/>
            <w:rFonts w:ascii="Verdana" w:hAnsi="Verdana"/>
          </w:rPr>
          <w:t>Create sub-goal table through UI, update sub-goal table through import</w:t>
        </w:r>
      </w:hyperlink>
    </w:p>
    <w:p w:rsidR="00EB62BB" w:rsidRDefault="00A160EA">
      <w:pPr>
        <w:numPr>
          <w:ilvl w:val="3"/>
          <w:numId w:val="1"/>
        </w:numPr>
        <w:spacing w:before="100" w:beforeAutospacing="1" w:after="100" w:afterAutospacing="1"/>
        <w:divId w:val="1210385210"/>
        <w:rPr>
          <w:rFonts w:ascii="Verdana" w:hAnsi="Verdana"/>
        </w:rPr>
      </w:pPr>
      <w:hyperlink w:anchor="GMConfigurationGuide-NewGoalImport-Crea" w:history="1">
        <w:r w:rsidR="00C07C21">
          <w:rPr>
            <w:rStyle w:val="Hyperlink"/>
            <w:rFonts w:ascii="Verdana" w:hAnsi="Verdana"/>
          </w:rPr>
          <w:t>Creating goals that use numeric and text achievements in the metric lookup table</w:t>
        </w:r>
      </w:hyperlink>
    </w:p>
    <w:p w:rsidR="00EB62BB" w:rsidRDefault="00A160EA">
      <w:pPr>
        <w:numPr>
          <w:ilvl w:val="1"/>
          <w:numId w:val="1"/>
        </w:numPr>
        <w:spacing w:before="100" w:beforeAutospacing="1" w:after="100" w:afterAutospacing="1"/>
        <w:divId w:val="1210385210"/>
        <w:rPr>
          <w:rFonts w:ascii="Verdana" w:hAnsi="Verdana"/>
        </w:rPr>
      </w:pPr>
      <w:hyperlink w:anchor="GMConfigurationGuide-NewGoalImport-FAQ" w:history="1">
        <w:r w:rsidR="00C07C21">
          <w:rPr>
            <w:rStyle w:val="Hyperlink"/>
            <w:rFonts w:ascii="Verdana" w:hAnsi="Verdana"/>
          </w:rPr>
          <w:t>FAQ</w:t>
        </w:r>
      </w:hyperlink>
    </w:p>
    <w:p w:rsidR="00EB62BB" w:rsidRDefault="00C07C21">
      <w:pPr>
        <w:pStyle w:val="Heading2"/>
        <w:rPr>
          <w:rFonts w:ascii="Verdana" w:hAnsi="Verdana"/>
        </w:rPr>
      </w:pPr>
      <w:bookmarkStart w:id="1" w:name="GMConfigurationGuide-NewGoalImport-Intro"/>
      <w:bookmarkEnd w:id="1"/>
      <w:r>
        <w:rPr>
          <w:rFonts w:ascii="Verdana" w:hAnsi="Verdana"/>
        </w:rPr>
        <w:t>Introduction</w:t>
      </w:r>
    </w:p>
    <w:p w:rsidR="00EB62BB" w:rsidRDefault="00C07C21">
      <w:pPr>
        <w:pStyle w:val="NormalWeb"/>
      </w:pPr>
      <w:r>
        <w:t>In build b0812 (December of 2008) we introduced a new goal import feature for Goal Management. There already exists a goal import feature prior to this. This document only deals with configuration options for the new goal import feature. For details on the old import feature look at the document titled "</w:t>
      </w:r>
      <w:hyperlink r:id="rId5" w:history="1">
        <w:r>
          <w:rPr>
            <w:rStyle w:val="Hyperlink"/>
          </w:rPr>
          <w:t>Objective_Import_Guide.doc</w:t>
        </w:r>
      </w:hyperlink>
      <w:r>
        <w:t>". The business challenges addressed by the new goal import feature include the ability to import all fields of a goal plan, improved performance, and automating scheduled goal imports.</w:t>
      </w:r>
      <w:r>
        <w:br/>
      </w:r>
      <w:r w:rsidR="00AC7DCA">
        <w:rPr>
          <w:noProof/>
        </w:rPr>
        <w:drawing>
          <wp:inline distT="0" distB="0" distL="0" distR="0">
            <wp:extent cx="5476875" cy="2343150"/>
            <wp:effectExtent l="1905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476875" cy="2343150"/>
                    </a:xfrm>
                    <a:prstGeom prst="rect">
                      <a:avLst/>
                    </a:prstGeom>
                    <a:noFill/>
                    <a:ln w="9525">
                      <a:noFill/>
                      <a:miter lim="800000"/>
                      <a:headEnd/>
                      <a:tailEnd/>
                    </a:ln>
                  </pic:spPr>
                </pic:pic>
              </a:graphicData>
            </a:graphic>
          </wp:inline>
        </w:drawing>
      </w:r>
      <w:r>
        <w:br/>
        <w:t xml:space="preserve">The rest of this document provides detailed information on the behavior, and configuration of this feature. </w:t>
      </w:r>
    </w:p>
    <w:p w:rsidR="00EB62BB" w:rsidRDefault="00C07C21">
      <w:pPr>
        <w:pStyle w:val="Heading2"/>
        <w:rPr>
          <w:rFonts w:ascii="Verdana" w:hAnsi="Verdana"/>
        </w:rPr>
      </w:pPr>
      <w:bookmarkStart w:id="2" w:name="GMConfigurationGuide-NewGoalImport-Compa"/>
      <w:bookmarkEnd w:id="2"/>
      <w:r>
        <w:rPr>
          <w:rFonts w:ascii="Verdana" w:hAnsi="Verdana"/>
        </w:rPr>
        <w:t>Comparing Old &amp; New</w:t>
      </w:r>
    </w:p>
    <w:p w:rsidR="00EB62BB" w:rsidRDefault="00C07C21">
      <w:pPr>
        <w:pStyle w:val="NormalWeb"/>
      </w:pPr>
      <w:r>
        <w:t>The new import feature supports functionality that is not supported in the old import.</w:t>
      </w:r>
    </w:p>
    <w:p w:rsidR="00EB62BB" w:rsidRDefault="00C07C21">
      <w:pPr>
        <w:numPr>
          <w:ilvl w:val="0"/>
          <w:numId w:val="2"/>
        </w:numPr>
        <w:spacing w:before="100" w:beforeAutospacing="1" w:after="100" w:afterAutospacing="1"/>
        <w:rPr>
          <w:rFonts w:ascii="Verdana" w:hAnsi="Verdana"/>
        </w:rPr>
      </w:pPr>
      <w:r>
        <w:rPr>
          <w:rFonts w:ascii="Verdana" w:hAnsi="Verdana"/>
        </w:rPr>
        <w:t>Ability to import the metric lookup table</w:t>
      </w:r>
    </w:p>
    <w:p w:rsidR="00EB62BB" w:rsidRDefault="00C07C21">
      <w:pPr>
        <w:numPr>
          <w:ilvl w:val="0"/>
          <w:numId w:val="2"/>
        </w:numPr>
        <w:spacing w:before="100" w:beforeAutospacing="1" w:after="100" w:afterAutospacing="1"/>
        <w:rPr>
          <w:rFonts w:ascii="Verdana" w:hAnsi="Verdana"/>
        </w:rPr>
      </w:pPr>
      <w:r>
        <w:rPr>
          <w:rFonts w:ascii="Verdana" w:hAnsi="Verdana"/>
        </w:rPr>
        <w:t>Support for comments import</w:t>
      </w:r>
    </w:p>
    <w:p w:rsidR="00EB62BB" w:rsidRDefault="00C07C21">
      <w:pPr>
        <w:numPr>
          <w:ilvl w:val="0"/>
          <w:numId w:val="2"/>
        </w:numPr>
        <w:spacing w:before="100" w:beforeAutospacing="1" w:after="100" w:afterAutospacing="1"/>
        <w:rPr>
          <w:rFonts w:ascii="Verdana" w:hAnsi="Verdana"/>
        </w:rPr>
      </w:pPr>
      <w:r>
        <w:rPr>
          <w:rFonts w:ascii="Verdana" w:hAnsi="Verdana"/>
        </w:rPr>
        <w:t>Support the SuccessFactors Job Scheduler application used by SuccessFactors Professional Services and Customer Service to schedule automated goal imports.</w:t>
      </w:r>
    </w:p>
    <w:p w:rsidR="00EB62BB" w:rsidRDefault="00C07C21">
      <w:pPr>
        <w:numPr>
          <w:ilvl w:val="0"/>
          <w:numId w:val="2"/>
        </w:numPr>
        <w:spacing w:before="100" w:beforeAutospacing="1" w:after="100" w:afterAutospacing="1"/>
        <w:rPr>
          <w:rFonts w:ascii="Verdana" w:hAnsi="Verdana"/>
        </w:rPr>
      </w:pPr>
      <w:r>
        <w:rPr>
          <w:rFonts w:ascii="Verdana" w:hAnsi="Verdana"/>
        </w:rPr>
        <w:t>Manage goal alignment</w:t>
      </w:r>
    </w:p>
    <w:p w:rsidR="00EB62BB" w:rsidRDefault="00C07C21">
      <w:pPr>
        <w:numPr>
          <w:ilvl w:val="0"/>
          <w:numId w:val="2"/>
        </w:numPr>
        <w:spacing w:before="100" w:beforeAutospacing="1" w:after="100" w:afterAutospacing="1"/>
        <w:rPr>
          <w:rFonts w:ascii="Verdana" w:hAnsi="Verdana"/>
        </w:rPr>
      </w:pPr>
      <w:r>
        <w:rPr>
          <w:rFonts w:ascii="Verdana" w:hAnsi="Verdana"/>
        </w:rPr>
        <w:t>Update goals created through the UI</w:t>
      </w:r>
    </w:p>
    <w:p w:rsidR="00EB62BB" w:rsidRPr="000A02FE" w:rsidRDefault="00C07C21">
      <w:pPr>
        <w:pStyle w:val="NormalWeb"/>
        <w:rPr>
          <w:highlight w:val="yellow"/>
        </w:rPr>
      </w:pPr>
      <w:r>
        <w:br/>
      </w:r>
      <w:r w:rsidR="000A02FE" w:rsidRPr="000A02FE">
        <w:t>As of B1207, all features available in the old import now offered with Beta Goal Import.</w:t>
      </w:r>
    </w:p>
    <w:p w:rsidR="00EB62BB" w:rsidRDefault="00C07C21">
      <w:pPr>
        <w:pStyle w:val="NormalWeb"/>
      </w:pPr>
      <w:r>
        <w:br/>
        <w:t>To support backwards compatibility the old import feature will not be removed in the foreseeable future.</w:t>
      </w:r>
    </w:p>
    <w:p w:rsidR="00EB62BB" w:rsidRDefault="00C07C21">
      <w:pPr>
        <w:pStyle w:val="Heading2"/>
        <w:rPr>
          <w:rFonts w:ascii="Verdana" w:hAnsi="Verdana"/>
        </w:rPr>
      </w:pPr>
      <w:bookmarkStart w:id="3" w:name="GMConfigurationGuide-NewGoalImport-Enabl"/>
      <w:bookmarkStart w:id="4" w:name="GMConfigurationGuide-NewGoalImport-Acces"/>
      <w:bookmarkEnd w:id="3"/>
      <w:bookmarkEnd w:id="4"/>
      <w:r>
        <w:rPr>
          <w:rFonts w:ascii="Verdana" w:hAnsi="Verdana"/>
        </w:rPr>
        <w:t>Accessing the Feature</w:t>
      </w:r>
    </w:p>
    <w:p w:rsidR="00EB62BB" w:rsidRDefault="00C07C21">
      <w:pPr>
        <w:pStyle w:val="NormalWeb"/>
      </w:pPr>
      <w:r>
        <w:t xml:space="preserve">The new goal import feature can be accessed from </w:t>
      </w:r>
      <w:r>
        <w:rPr>
          <w:rStyle w:val="Emphasis"/>
          <w:b/>
          <w:bCs/>
        </w:rPr>
        <w:t>Admin &gt; Manage Goals &gt; Beta Goal Import.</w:t>
      </w:r>
      <w:r>
        <w:t xml:space="preserve"> </w:t>
      </w:r>
      <w:r>
        <w:br/>
      </w:r>
      <w:r w:rsidR="00AC7DCA">
        <w:rPr>
          <w:noProof/>
        </w:rPr>
        <w:drawing>
          <wp:inline distT="0" distB="0" distL="0" distR="0">
            <wp:extent cx="3295650" cy="1181100"/>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3295650" cy="1181100"/>
                    </a:xfrm>
                    <a:prstGeom prst="rect">
                      <a:avLst/>
                    </a:prstGeom>
                    <a:noFill/>
                    <a:ln w="9525">
                      <a:noFill/>
                      <a:miter lim="800000"/>
                      <a:headEnd/>
                      <a:tailEnd/>
                    </a:ln>
                  </pic:spPr>
                </pic:pic>
              </a:graphicData>
            </a:graphic>
          </wp:inline>
        </w:drawing>
      </w:r>
      <w:r>
        <w:br/>
        <w:t xml:space="preserve">The link to the new goal import feature is controlled using the same administrative privileges permission as the old one (i.e. you get both or you get neither together). </w:t>
      </w:r>
      <w:r>
        <w:rPr>
          <w:rStyle w:val="Emphasis"/>
          <w:b/>
          <w:bCs/>
        </w:rPr>
        <w:t>Admin &gt; Manage Security &gt; Administrative Privileges &gt; Manage Goals &gt; Import Goals</w:t>
      </w:r>
      <w:r>
        <w:t xml:space="preserve">. </w:t>
      </w:r>
      <w:r>
        <w:br/>
        <w:t xml:space="preserve">The first thing to do is to the CSV template for the goal import. Select the goal plan you want to update and click on the "Generate CSV Header" button. Save the CSV file to your machine. </w:t>
      </w:r>
      <w:r>
        <w:br/>
      </w:r>
      <w:r w:rsidR="00AC7DCA">
        <w:rPr>
          <w:noProof/>
        </w:rPr>
        <w:drawing>
          <wp:inline distT="0" distB="0" distL="0" distR="0">
            <wp:extent cx="5476875" cy="2676525"/>
            <wp:effectExtent l="19050" t="0" r="9525"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476875" cy="2676525"/>
                    </a:xfrm>
                    <a:prstGeom prst="rect">
                      <a:avLst/>
                    </a:prstGeom>
                    <a:noFill/>
                    <a:ln w="9525">
                      <a:noFill/>
                      <a:miter lim="800000"/>
                      <a:headEnd/>
                      <a:tailEnd/>
                    </a:ln>
                  </pic:spPr>
                </pic:pic>
              </a:graphicData>
            </a:graphic>
          </wp:inline>
        </w:drawing>
      </w:r>
    </w:p>
    <w:p w:rsidR="00EB62BB" w:rsidRDefault="00C07C21">
      <w:pPr>
        <w:pStyle w:val="Heading3"/>
        <w:rPr>
          <w:rFonts w:ascii="Verdana" w:hAnsi="Verdana"/>
        </w:rPr>
      </w:pPr>
      <w:bookmarkStart w:id="5" w:name="GMConfigurationGuide-NewGoalImport-CSVFi"/>
      <w:bookmarkEnd w:id="5"/>
      <w:r>
        <w:rPr>
          <w:rFonts w:ascii="Verdana" w:hAnsi="Verdana"/>
        </w:rPr>
        <w:t>CSV File Format</w:t>
      </w:r>
    </w:p>
    <w:p w:rsidR="00EB62BB" w:rsidRDefault="00C07C21">
      <w:pPr>
        <w:pStyle w:val="NormalWeb"/>
      </w:pPr>
      <w:r>
        <w:t xml:space="preserve">When the goal plan CSV template is opened it will contain information similar to the screenshot below. The first 5 rows of the template represent the information and header column for this CSV file. </w:t>
      </w:r>
      <w:ins w:id="6" w:author="Unknown">
        <w:r>
          <w:rPr>
            <w:b/>
            <w:bCs/>
          </w:rPr>
          <w:t>These 5 rows should not be modified</w:t>
        </w:r>
      </w:ins>
      <w:r>
        <w:t xml:space="preserve">. </w:t>
      </w:r>
      <w:ins w:id="7" w:author="Unknown">
        <w:r>
          <w:rPr>
            <w:b/>
            <w:bCs/>
          </w:rPr>
          <w:t>This includes the columns defined in the 5</w:t>
        </w:r>
        <w:r>
          <w:rPr>
            <w:b/>
            <w:bCs/>
            <w:vertAlign w:val="superscript"/>
          </w:rPr>
          <w:t>th</w:t>
        </w:r>
      </w:ins>
      <w:r>
        <w:t xml:space="preserve"> </w:t>
      </w:r>
      <w:ins w:id="8" w:author="Unknown">
        <w:r>
          <w:rPr>
            <w:b/>
            <w:bCs/>
          </w:rPr>
          <w:t>row.</w:t>
        </w:r>
      </w:ins>
      <w:r>
        <w:t xml:space="preserve"> </w:t>
      </w:r>
      <w:r>
        <w:br/>
      </w:r>
      <w:r w:rsidR="00AC7DCA">
        <w:rPr>
          <w:noProof/>
        </w:rPr>
        <w:drawing>
          <wp:inline distT="0" distB="0" distL="0" distR="0">
            <wp:extent cx="5476875" cy="1809750"/>
            <wp:effectExtent l="19050" t="0" r="9525"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476875" cy="1809750"/>
                    </a:xfrm>
                    <a:prstGeom prst="rect">
                      <a:avLst/>
                    </a:prstGeom>
                    <a:noFill/>
                    <a:ln w="9525">
                      <a:noFill/>
                      <a:miter lim="800000"/>
                      <a:headEnd/>
                      <a:tailEnd/>
                    </a:ln>
                  </pic:spPr>
                </pic:pic>
              </a:graphicData>
            </a:graphic>
          </wp:inline>
        </w:drawing>
      </w:r>
      <w:r>
        <w:br/>
        <w:t xml:space="preserve">The header column row defines what types of values should be placed in the rows beneath them. Here's a table describing the header types. </w:t>
      </w:r>
    </w:p>
    <w:tbl>
      <w:tblPr>
        <w:tblW w:w="0" w:type="auto"/>
        <w:tblCellSpacing w:w="15" w:type="dxa"/>
        <w:tblCellMar>
          <w:top w:w="15" w:type="dxa"/>
          <w:left w:w="15" w:type="dxa"/>
          <w:bottom w:w="15" w:type="dxa"/>
          <w:right w:w="15" w:type="dxa"/>
        </w:tblCellMar>
        <w:tblLook w:val="04A0"/>
      </w:tblPr>
      <w:tblGrid>
        <w:gridCol w:w="2423"/>
        <w:gridCol w:w="5523"/>
        <w:gridCol w:w="1504"/>
      </w:tblGrid>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b/>
                <w:bCs/>
              </w:rPr>
              <w:t>Column</w:t>
            </w:r>
            <w:r>
              <w:rPr>
                <w:rFonts w:ascii="Verdana" w:hAnsi="Verdana"/>
              </w:rPr>
              <w:t xml:space="preserve"> </w:t>
            </w:r>
          </w:p>
        </w:tc>
        <w:tc>
          <w:tcPr>
            <w:tcW w:w="0" w:type="auto"/>
            <w:vAlign w:val="center"/>
            <w:hideMark/>
          </w:tcPr>
          <w:p w:rsidR="00EB62BB" w:rsidRDefault="00C07C21">
            <w:pPr>
              <w:rPr>
                <w:rFonts w:ascii="Verdana" w:hAnsi="Verdana"/>
              </w:rPr>
            </w:pPr>
            <w:r>
              <w:rPr>
                <w:rFonts w:ascii="Verdana" w:hAnsi="Verdana"/>
                <w:b/>
                <w:bCs/>
              </w:rPr>
              <w:t>Description</w:t>
            </w:r>
            <w:r>
              <w:rPr>
                <w:rFonts w:ascii="Verdana" w:hAnsi="Verdana"/>
              </w:rPr>
              <w:t xml:space="preserve"> </w:t>
            </w:r>
          </w:p>
        </w:tc>
        <w:tc>
          <w:tcPr>
            <w:tcW w:w="0" w:type="auto"/>
            <w:vAlign w:val="center"/>
            <w:hideMark/>
          </w:tcPr>
          <w:p w:rsidR="00EB62BB" w:rsidRDefault="00C07C21">
            <w:pPr>
              <w:rPr>
                <w:rFonts w:ascii="Verdana" w:hAnsi="Verdana"/>
              </w:rPr>
            </w:pPr>
            <w:r>
              <w:rPr>
                <w:rFonts w:ascii="Verdana" w:hAnsi="Verdana"/>
                <w:b/>
                <w:bCs/>
              </w:rPr>
              <w:t>Example</w:t>
            </w:r>
            <w:r>
              <w:rPr>
                <w:rFonts w:ascii="Verdana" w:hAnsi="Verdana"/>
              </w:rPr>
              <w:t xml:space="preserve">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^TYPE </w:t>
            </w:r>
          </w:p>
        </w:tc>
        <w:tc>
          <w:tcPr>
            <w:tcW w:w="0" w:type="auto"/>
            <w:vAlign w:val="center"/>
            <w:hideMark/>
          </w:tcPr>
          <w:p w:rsidR="00EB62BB" w:rsidRDefault="00C07C21">
            <w:pPr>
              <w:rPr>
                <w:rFonts w:ascii="Verdana" w:hAnsi="Verdana"/>
              </w:rPr>
            </w:pPr>
            <w:r>
              <w:rPr>
                <w:rFonts w:ascii="Verdana" w:hAnsi="Verdana"/>
              </w:rPr>
              <w:t xml:space="preserve">Identifies the item that the ACTION will be taken on. Valid options are: OBJECTIVE, TASK, MILESTONE, TARGET, METRICLOOKUP, OBJCOMMENT. Values are case sensitive </w:t>
            </w:r>
          </w:p>
        </w:tc>
        <w:tc>
          <w:tcPr>
            <w:tcW w:w="0" w:type="auto"/>
            <w:vAlign w:val="center"/>
            <w:hideMark/>
          </w:tcPr>
          <w:p w:rsidR="00EB62BB" w:rsidRDefault="00C07C21">
            <w:pPr>
              <w:rPr>
                <w:rFonts w:ascii="Verdana" w:hAnsi="Verdana"/>
              </w:rPr>
            </w:pPr>
            <w:r>
              <w:rPr>
                <w:rFonts w:ascii="Verdana" w:hAnsi="Verdana"/>
              </w:rPr>
              <w:t xml:space="preserve">OBJECTIVE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ACTION </w:t>
            </w:r>
          </w:p>
        </w:tc>
        <w:tc>
          <w:tcPr>
            <w:tcW w:w="0" w:type="auto"/>
            <w:vAlign w:val="center"/>
            <w:hideMark/>
          </w:tcPr>
          <w:p w:rsidR="00EB62BB" w:rsidRDefault="00C07C21">
            <w:pPr>
              <w:rPr>
                <w:rFonts w:ascii="Verdana" w:hAnsi="Verdana"/>
              </w:rPr>
            </w:pPr>
            <w:r>
              <w:rPr>
                <w:rFonts w:ascii="Verdana" w:hAnsi="Verdana"/>
              </w:rPr>
              <w:t xml:space="preserve">The action to take on the item identified in TYPE. Valid options are: ADD, UPDATE, DELETE. Values are case sensitive </w:t>
            </w:r>
          </w:p>
        </w:tc>
        <w:tc>
          <w:tcPr>
            <w:tcW w:w="0" w:type="auto"/>
            <w:vAlign w:val="center"/>
            <w:hideMark/>
          </w:tcPr>
          <w:p w:rsidR="00EB62BB" w:rsidRDefault="00C07C21">
            <w:pPr>
              <w:rPr>
                <w:rFonts w:ascii="Verdana" w:hAnsi="Verdana"/>
              </w:rPr>
            </w:pPr>
            <w:r>
              <w:rPr>
                <w:rFonts w:ascii="Verdana" w:hAnsi="Verdana"/>
              </w:rPr>
              <w:t xml:space="preserve">ADD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ID </w:t>
            </w:r>
          </w:p>
        </w:tc>
        <w:tc>
          <w:tcPr>
            <w:tcW w:w="0" w:type="auto"/>
            <w:vAlign w:val="center"/>
            <w:hideMark/>
          </w:tcPr>
          <w:p w:rsidR="00EB62BB" w:rsidRDefault="00C07C21">
            <w:pPr>
              <w:rPr>
                <w:rFonts w:ascii="Verdana" w:hAnsi="Verdana"/>
              </w:rPr>
            </w:pPr>
            <w:r>
              <w:rPr>
                <w:rFonts w:ascii="Verdana" w:hAnsi="Verdana"/>
              </w:rPr>
              <w:t xml:space="preserve">This is the goal's internal ID and can only be created by the SuccessFactors system. This field will be used only to identify a specific goal to be acted upon. The import creator should only add a value here if they want to modify a specific goal. The future goal export feature will automatically retrieve each goals' ID when a goal is exported. </w:t>
            </w:r>
          </w:p>
        </w:tc>
        <w:tc>
          <w:tcPr>
            <w:tcW w:w="0" w:type="auto"/>
            <w:vAlign w:val="center"/>
            <w:hideMark/>
          </w:tcPr>
          <w:p w:rsidR="00EB62BB" w:rsidRDefault="00C07C21">
            <w:pPr>
              <w:rPr>
                <w:rFonts w:ascii="Verdana" w:hAnsi="Verdana"/>
              </w:rPr>
            </w:pPr>
            <w:r>
              <w:rPr>
                <w:rFonts w:ascii="Verdana" w:hAnsi="Verdana"/>
              </w:rPr>
              <w:t xml:space="preserve">12345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GUID </w:t>
            </w:r>
          </w:p>
        </w:tc>
        <w:tc>
          <w:tcPr>
            <w:tcW w:w="0" w:type="auto"/>
            <w:vAlign w:val="center"/>
            <w:hideMark/>
          </w:tcPr>
          <w:p w:rsidR="00EB62BB" w:rsidRDefault="00C07C21">
            <w:pPr>
              <w:rPr>
                <w:rFonts w:ascii="Verdana" w:hAnsi="Verdana"/>
              </w:rPr>
            </w:pPr>
            <w:r>
              <w:rPr>
                <w:rFonts w:ascii="Verdana" w:hAnsi="Verdana"/>
                <w:b/>
                <w:bCs/>
              </w:rPr>
              <w:t>Required.</w:t>
            </w:r>
            <w:r>
              <w:rPr>
                <w:rFonts w:ascii="Verdana" w:hAnsi="Verdana"/>
              </w:rPr>
              <w:t xml:space="preserve"> This is a unique code that the import creator added to the import file to update or delete goals at a later date and time. The code will group one or more goals into one action. Example, an import file is used to push a goal to all employees in both the engineering and sales department. At a later date and time, all these goals can be updated by one import file line by specifying an action and the GUID. </w:t>
            </w:r>
          </w:p>
        </w:tc>
        <w:tc>
          <w:tcPr>
            <w:tcW w:w="0" w:type="auto"/>
            <w:vAlign w:val="center"/>
            <w:hideMark/>
          </w:tcPr>
          <w:p w:rsidR="00EB62BB" w:rsidRDefault="00C07C21">
            <w:pPr>
              <w:rPr>
                <w:rFonts w:ascii="Verdana" w:hAnsi="Verdana"/>
              </w:rPr>
            </w:pPr>
            <w:r>
              <w:rPr>
                <w:rFonts w:ascii="Verdana" w:hAnsi="Verdana"/>
              </w:rPr>
              <w:t xml:space="preserve">Imp123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SUBGUID </w:t>
            </w:r>
          </w:p>
        </w:tc>
        <w:tc>
          <w:tcPr>
            <w:tcW w:w="0" w:type="auto"/>
            <w:vAlign w:val="center"/>
            <w:hideMark/>
          </w:tcPr>
          <w:p w:rsidR="00EB62BB" w:rsidRDefault="00C07C21">
            <w:pPr>
              <w:rPr>
                <w:rFonts w:ascii="Verdana" w:hAnsi="Verdana"/>
              </w:rPr>
            </w:pPr>
            <w:r>
              <w:rPr>
                <w:rFonts w:ascii="Verdana" w:hAnsi="Verdana"/>
              </w:rPr>
              <w:t xml:space="preserve">This is a unique code used to uniquely identify a row in a tablefield (TASK, MILESTONE, TARGET, METRICLOOKUP). The SUBGUID is used in the same way for tablefield rows as the GUID field is used for goals. </w:t>
            </w:r>
          </w:p>
        </w:tc>
        <w:tc>
          <w:tcPr>
            <w:tcW w:w="0" w:type="auto"/>
            <w:vAlign w:val="center"/>
            <w:hideMark/>
          </w:tcPr>
          <w:p w:rsidR="00EB62BB" w:rsidRDefault="00C07C21">
            <w:pPr>
              <w:rPr>
                <w:rFonts w:ascii="Verdana" w:hAnsi="Verdana"/>
              </w:rPr>
            </w:pPr>
            <w:r>
              <w:rPr>
                <w:rFonts w:ascii="Verdana" w:hAnsi="Verdana"/>
              </w:rPr>
              <w:t xml:space="preserve">Subimp123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FILTER_USERNAME </w:t>
            </w:r>
          </w:p>
        </w:tc>
        <w:tc>
          <w:tcPr>
            <w:tcW w:w="0" w:type="auto"/>
            <w:vAlign w:val="center"/>
            <w:hideMark/>
          </w:tcPr>
          <w:p w:rsidR="00EB62BB" w:rsidRDefault="00C07C21">
            <w:pPr>
              <w:rPr>
                <w:rFonts w:ascii="Verdana" w:hAnsi="Verdana"/>
              </w:rPr>
            </w:pPr>
            <w:r>
              <w:rPr>
                <w:rFonts w:ascii="Verdana" w:hAnsi="Verdana"/>
              </w:rPr>
              <w:t>This field is filtered against the employee USERNAME field. This field can accept multiple user names, separated by semi-colons (</w:t>
            </w:r>
            <w:r w:rsidR="00AC7DCA">
              <w:rPr>
                <w:rFonts w:ascii="Verdana" w:hAnsi="Verdana"/>
                <w:noProof/>
              </w:rPr>
              <w:drawing>
                <wp:inline distT="0" distB="0" distL="0" distR="0">
                  <wp:extent cx="190500" cy="190500"/>
                  <wp:effectExtent l="19050" t="0" r="0" b="0"/>
                  <wp:docPr id="5" name="Picture 5" descr="Description: http://confluence.successfactors.com/images/icons/emoticon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confluence.successfactors.com/images/icons/emoticons/wink.gif"/>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Verdana" w:hAnsi="Verdana"/>
              </w:rPr>
              <w:br/>
              <w:t xml:space="preserve">. Keyword "ALL" to be used to select all users. Used to determine which users to great the goal for. </w:t>
            </w:r>
          </w:p>
        </w:tc>
        <w:tc>
          <w:tcPr>
            <w:tcW w:w="0" w:type="auto"/>
            <w:vAlign w:val="center"/>
            <w:hideMark/>
          </w:tcPr>
          <w:p w:rsidR="00EB62BB" w:rsidRDefault="00C07C21">
            <w:pPr>
              <w:rPr>
                <w:rFonts w:ascii="Verdana" w:hAnsi="Verdana"/>
              </w:rPr>
            </w:pPr>
            <w:r>
              <w:rPr>
                <w:rFonts w:ascii="Verdana" w:hAnsi="Verdana"/>
              </w:rPr>
              <w:t xml:space="preserve">msmith; cgrant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FILTER_MGR_ID </w:t>
            </w:r>
          </w:p>
        </w:tc>
        <w:tc>
          <w:tcPr>
            <w:tcW w:w="0" w:type="auto"/>
            <w:vAlign w:val="center"/>
            <w:hideMark/>
          </w:tcPr>
          <w:p w:rsidR="00EB62BB" w:rsidRDefault="00C07C21">
            <w:pPr>
              <w:rPr>
                <w:rFonts w:ascii="Verdana" w:hAnsi="Verdana"/>
              </w:rPr>
            </w:pPr>
            <w:r>
              <w:rPr>
                <w:rFonts w:ascii="Verdana" w:hAnsi="Verdana"/>
              </w:rPr>
              <w:t xml:space="preserve">This field is not currently supported. A placeholder for future functionality.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FILTER_DEPT </w:t>
            </w:r>
          </w:p>
        </w:tc>
        <w:tc>
          <w:tcPr>
            <w:tcW w:w="0" w:type="auto"/>
            <w:vAlign w:val="center"/>
            <w:hideMark/>
          </w:tcPr>
          <w:p w:rsidR="00EB62BB" w:rsidRDefault="00C07C21">
            <w:pPr>
              <w:rPr>
                <w:rFonts w:ascii="Verdana" w:hAnsi="Verdana"/>
              </w:rPr>
            </w:pPr>
            <w:r>
              <w:rPr>
                <w:rFonts w:ascii="Verdana" w:hAnsi="Verdana"/>
              </w:rPr>
              <w:t xml:space="preserve">This field is filtered against the employee DEPARTMENT field. Used to determine which users to great the goal for. </w:t>
            </w:r>
          </w:p>
        </w:tc>
        <w:tc>
          <w:tcPr>
            <w:tcW w:w="0" w:type="auto"/>
            <w:vAlign w:val="center"/>
            <w:hideMark/>
          </w:tcPr>
          <w:p w:rsidR="00EB62BB" w:rsidRDefault="00C07C21">
            <w:pPr>
              <w:rPr>
                <w:rFonts w:ascii="Verdana" w:hAnsi="Verdana"/>
              </w:rPr>
            </w:pPr>
            <w:r>
              <w:rPr>
                <w:rFonts w:ascii="Verdana" w:hAnsi="Verdana"/>
              </w:rPr>
              <w:t xml:space="preserve">sales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FILTER_DIV </w:t>
            </w:r>
          </w:p>
        </w:tc>
        <w:tc>
          <w:tcPr>
            <w:tcW w:w="0" w:type="auto"/>
            <w:vAlign w:val="center"/>
            <w:hideMark/>
          </w:tcPr>
          <w:p w:rsidR="00EB62BB" w:rsidRDefault="00C07C21">
            <w:pPr>
              <w:rPr>
                <w:rFonts w:ascii="Verdana" w:hAnsi="Verdana"/>
              </w:rPr>
            </w:pPr>
            <w:r>
              <w:rPr>
                <w:rFonts w:ascii="Verdana" w:hAnsi="Verdana"/>
              </w:rPr>
              <w:t xml:space="preserve">This field is filtered against the employee DIVISION field. Used to determine which users to great the goal for. </w:t>
            </w:r>
          </w:p>
        </w:tc>
        <w:tc>
          <w:tcPr>
            <w:tcW w:w="0" w:type="auto"/>
            <w:vAlign w:val="center"/>
            <w:hideMark/>
          </w:tcPr>
          <w:p w:rsidR="00EB62BB" w:rsidRDefault="00C07C21">
            <w:pPr>
              <w:rPr>
                <w:rFonts w:ascii="Verdana" w:hAnsi="Verdana"/>
              </w:rPr>
            </w:pPr>
            <w:r>
              <w:rPr>
                <w:rFonts w:ascii="Verdana" w:hAnsi="Verdana"/>
              </w:rPr>
              <w:t xml:space="preserve">EMEA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FILTER_LOC </w:t>
            </w:r>
          </w:p>
        </w:tc>
        <w:tc>
          <w:tcPr>
            <w:tcW w:w="0" w:type="auto"/>
            <w:vAlign w:val="center"/>
            <w:hideMark/>
          </w:tcPr>
          <w:p w:rsidR="00EB62BB" w:rsidRDefault="00C07C21">
            <w:pPr>
              <w:rPr>
                <w:rFonts w:ascii="Verdana" w:hAnsi="Verdana"/>
              </w:rPr>
            </w:pPr>
            <w:r>
              <w:rPr>
                <w:rFonts w:ascii="Verdana" w:hAnsi="Verdana"/>
              </w:rPr>
              <w:t xml:space="preserve">This field is filtered against the employee LOCATION field. Used to determine which users to great the goal for. </w:t>
            </w:r>
          </w:p>
        </w:tc>
        <w:tc>
          <w:tcPr>
            <w:tcW w:w="0" w:type="auto"/>
            <w:vAlign w:val="center"/>
            <w:hideMark/>
          </w:tcPr>
          <w:p w:rsidR="00EB62BB" w:rsidRDefault="00C07C21">
            <w:pPr>
              <w:rPr>
                <w:rFonts w:ascii="Verdana" w:hAnsi="Verdana"/>
              </w:rPr>
            </w:pPr>
            <w:r>
              <w:rPr>
                <w:rFonts w:ascii="Verdana" w:hAnsi="Verdana"/>
              </w:rPr>
              <w:t xml:space="preserve">Paris </w:t>
            </w:r>
          </w:p>
        </w:tc>
      </w:tr>
      <w:tr w:rsidR="00EB62BB" w:rsidRPr="0066164F">
        <w:trPr>
          <w:divId w:val="1136877511"/>
          <w:tblCellSpacing w:w="15" w:type="dxa"/>
        </w:trPr>
        <w:tc>
          <w:tcPr>
            <w:tcW w:w="0" w:type="auto"/>
            <w:vAlign w:val="center"/>
            <w:hideMark/>
          </w:tcPr>
          <w:p w:rsidR="00EB62BB" w:rsidRDefault="00C07C21">
            <w:pPr>
              <w:rPr>
                <w:rFonts w:ascii="Verdana" w:hAnsi="Verdana"/>
              </w:rPr>
            </w:pPr>
            <w:r>
              <w:rPr>
                <w:rFonts w:ascii="Verdana" w:hAnsi="Verdana"/>
              </w:rPr>
              <w:t xml:space="preserve">FILTER_CUSTxx </w:t>
            </w:r>
          </w:p>
        </w:tc>
        <w:tc>
          <w:tcPr>
            <w:tcW w:w="0" w:type="auto"/>
            <w:vAlign w:val="center"/>
            <w:hideMark/>
          </w:tcPr>
          <w:p w:rsidR="00EB62BB" w:rsidRDefault="00C07C21">
            <w:pPr>
              <w:rPr>
                <w:rFonts w:ascii="Verdana" w:hAnsi="Verdana"/>
              </w:rPr>
            </w:pPr>
            <w:r>
              <w:rPr>
                <w:rFonts w:ascii="Verdana" w:hAnsi="Verdana"/>
              </w:rPr>
              <w:t xml:space="preserve">This field is filtered against the employee CUSTOMXX field. NOTE: only a max of three custom fields can be used to filter goal actions. Custom fields must be defined in the data model under &lt;custom-filters&gt;. Used to determine which users to great the goal for. </w:t>
            </w:r>
          </w:p>
        </w:tc>
        <w:tc>
          <w:tcPr>
            <w:tcW w:w="0" w:type="auto"/>
            <w:vAlign w:val="center"/>
            <w:hideMark/>
          </w:tcPr>
          <w:p w:rsidR="00EB62BB" w:rsidRDefault="00C07C21">
            <w:pPr>
              <w:rPr>
                <w:rFonts w:ascii="Verdana" w:hAnsi="Verdana"/>
              </w:rPr>
            </w:pPr>
            <w:r>
              <w:rPr>
                <w:rFonts w:ascii="Verdana" w:hAnsi="Verdana"/>
              </w:rPr>
              <w:t xml:space="preserve">Any text here </w:t>
            </w:r>
          </w:p>
        </w:tc>
      </w:tr>
    </w:tbl>
    <w:p w:rsidR="00EB62BB" w:rsidRDefault="00C07C21">
      <w:pPr>
        <w:pStyle w:val="NormalWeb"/>
      </w:pPr>
      <w:r>
        <w:br/>
        <w:t>Goal data columns always start with the string "OBJECTIVE_" followed by the field name that the goal will act on. Columns for aoal tables (i.e. Tasks, Targets, Milestones, Metric Lookup) will start with their respective table name (TARGET_, TASK_, MILESTONE_, METRICLOOKUP_). In general, what follows will be the same as the field definition id as defined in the goal plan. For example, to update the "metric" field in the goal plan you would put a value into the "OBJECTIVE_metric" column of the import file. Example of some, but clearly not all, goal fields that can be used in the goal import include:</w:t>
      </w:r>
    </w:p>
    <w:tbl>
      <w:tblPr>
        <w:tblW w:w="0" w:type="auto"/>
        <w:tblCellSpacing w:w="15" w:type="dxa"/>
        <w:tblCellMar>
          <w:top w:w="15" w:type="dxa"/>
          <w:left w:w="15" w:type="dxa"/>
          <w:bottom w:w="15" w:type="dxa"/>
          <w:right w:w="15" w:type="dxa"/>
        </w:tblCellMar>
        <w:tblLook w:val="04A0"/>
      </w:tblPr>
      <w:tblGrid>
        <w:gridCol w:w="4390"/>
        <w:gridCol w:w="1392"/>
        <w:gridCol w:w="3668"/>
      </w:tblGrid>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b/>
                <w:bCs/>
              </w:rPr>
              <w:t>Column</w:t>
            </w:r>
            <w:r>
              <w:rPr>
                <w:rFonts w:ascii="Verdana" w:hAnsi="Verdana"/>
              </w:rPr>
              <w:t xml:space="preserve"> </w:t>
            </w:r>
          </w:p>
        </w:tc>
        <w:tc>
          <w:tcPr>
            <w:tcW w:w="0" w:type="auto"/>
            <w:vAlign w:val="center"/>
            <w:hideMark/>
          </w:tcPr>
          <w:p w:rsidR="00EB62BB" w:rsidRDefault="00C07C21">
            <w:pPr>
              <w:rPr>
                <w:rFonts w:ascii="Verdana" w:hAnsi="Verdana"/>
              </w:rPr>
            </w:pPr>
            <w:r>
              <w:rPr>
                <w:rFonts w:ascii="Verdana" w:hAnsi="Verdana"/>
                <w:b/>
                <w:bCs/>
              </w:rPr>
              <w:t>Description</w:t>
            </w:r>
            <w:r>
              <w:rPr>
                <w:rFonts w:ascii="Verdana" w:hAnsi="Verdana"/>
              </w:rPr>
              <w:t xml:space="preserve"> </w:t>
            </w:r>
          </w:p>
        </w:tc>
        <w:tc>
          <w:tcPr>
            <w:tcW w:w="0" w:type="auto"/>
            <w:vAlign w:val="center"/>
            <w:hideMark/>
          </w:tcPr>
          <w:p w:rsidR="00EB62BB" w:rsidRDefault="00C07C21">
            <w:pPr>
              <w:rPr>
                <w:rFonts w:ascii="Verdana" w:hAnsi="Verdana"/>
              </w:rPr>
            </w:pPr>
            <w:r>
              <w:rPr>
                <w:rFonts w:ascii="Verdana" w:hAnsi="Verdana"/>
                <w:b/>
                <w:bCs/>
              </w:rPr>
              <w:t>Example</w:t>
            </w:r>
            <w:r>
              <w:rPr>
                <w:rFonts w:ascii="Verdana" w:hAnsi="Verdana"/>
              </w:rPr>
              <w:t xml:space="preserve">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OBJECTIVE_CATEGORY </w:t>
            </w:r>
          </w:p>
        </w:tc>
        <w:tc>
          <w:tcPr>
            <w:tcW w:w="0" w:type="auto"/>
            <w:vAlign w:val="center"/>
            <w:hideMark/>
          </w:tcPr>
          <w:p w:rsidR="00EB62BB" w:rsidRDefault="00C07C21">
            <w:pPr>
              <w:rPr>
                <w:rFonts w:ascii="Verdana" w:hAnsi="Verdana"/>
              </w:rPr>
            </w:pPr>
            <w:r>
              <w:rPr>
                <w:rFonts w:ascii="Verdana" w:hAnsi="Verdana"/>
              </w:rPr>
              <w:t xml:space="preserve">Category ID as defined in the goal plan XML </w:t>
            </w:r>
          </w:p>
        </w:tc>
        <w:tc>
          <w:tcPr>
            <w:tcW w:w="0" w:type="auto"/>
            <w:vAlign w:val="center"/>
            <w:hideMark/>
          </w:tcPr>
          <w:p w:rsidR="00EB62BB" w:rsidRDefault="00C07C21">
            <w:pPr>
              <w:rPr>
                <w:rFonts w:ascii="Verdana" w:hAnsi="Verdana"/>
              </w:rPr>
            </w:pPr>
            <w:r>
              <w:rPr>
                <w:rFonts w:ascii="Verdana" w:hAnsi="Verdana"/>
              </w:rPr>
              <w:t xml:space="preserve">Financial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OBJECTIVE_PARENTID </w:t>
            </w:r>
          </w:p>
        </w:tc>
        <w:tc>
          <w:tcPr>
            <w:tcW w:w="0" w:type="auto"/>
            <w:vAlign w:val="center"/>
            <w:hideMark/>
          </w:tcPr>
          <w:p w:rsidR="00EB62BB" w:rsidRDefault="00C07C21">
            <w:pPr>
              <w:rPr>
                <w:rFonts w:ascii="Verdana" w:hAnsi="Verdana"/>
              </w:rPr>
            </w:pPr>
            <w:r>
              <w:rPr>
                <w:rFonts w:ascii="Verdana" w:hAnsi="Verdana"/>
              </w:rPr>
              <w:t xml:space="preserve">Used to manage goal alignment. This is the internal goal ID for the goal to be aligned up to. </w:t>
            </w:r>
          </w:p>
        </w:tc>
        <w:tc>
          <w:tcPr>
            <w:tcW w:w="0" w:type="auto"/>
            <w:vAlign w:val="center"/>
            <w:hideMark/>
          </w:tcPr>
          <w:p w:rsidR="00EB62BB" w:rsidRDefault="00C07C21">
            <w:pPr>
              <w:rPr>
                <w:rFonts w:ascii="Verdana" w:hAnsi="Verdana"/>
              </w:rPr>
            </w:pPr>
            <w:r>
              <w:rPr>
                <w:rFonts w:ascii="Verdana" w:hAnsi="Verdana"/>
              </w:rPr>
              <w:t xml:space="preserve">3364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OBJECTIVE_PUBLIC </w:t>
            </w:r>
          </w:p>
        </w:tc>
        <w:tc>
          <w:tcPr>
            <w:tcW w:w="0" w:type="auto"/>
            <w:vAlign w:val="center"/>
            <w:hideMark/>
          </w:tcPr>
          <w:p w:rsidR="00EB62BB" w:rsidRDefault="00C07C21">
            <w:pPr>
              <w:rPr>
                <w:rFonts w:ascii="Verdana" w:hAnsi="Verdana"/>
              </w:rPr>
            </w:pPr>
            <w:r>
              <w:rPr>
                <w:rFonts w:ascii="Verdana" w:hAnsi="Verdana"/>
              </w:rPr>
              <w:t xml:space="preserve">Define if the goal will be public or private. Accepted values are (Y / N) or (1 / 0) </w:t>
            </w:r>
          </w:p>
        </w:tc>
        <w:tc>
          <w:tcPr>
            <w:tcW w:w="0" w:type="auto"/>
            <w:vAlign w:val="center"/>
            <w:hideMark/>
          </w:tcPr>
          <w:p w:rsidR="00EB62BB" w:rsidRDefault="00C07C21">
            <w:pPr>
              <w:rPr>
                <w:rFonts w:ascii="Verdana" w:hAnsi="Verdana"/>
              </w:rPr>
            </w:pPr>
            <w:r>
              <w:rPr>
                <w:rFonts w:ascii="Verdana" w:hAnsi="Verdana"/>
              </w:rPr>
              <w:t xml:space="preserve">Y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OBJECTIVE_name </w:t>
            </w:r>
          </w:p>
        </w:tc>
        <w:tc>
          <w:tcPr>
            <w:tcW w:w="0" w:type="auto"/>
            <w:vAlign w:val="center"/>
            <w:hideMark/>
          </w:tcPr>
          <w:p w:rsidR="00EB62BB" w:rsidRDefault="00C07C21">
            <w:pPr>
              <w:rPr>
                <w:rFonts w:ascii="Verdana" w:hAnsi="Verdana"/>
              </w:rPr>
            </w:pPr>
            <w:r>
              <w:rPr>
                <w:rFonts w:ascii="Verdana" w:hAnsi="Verdana"/>
              </w:rPr>
              <w:t xml:space="preserve">Maps to field-definition id="name". </w:t>
            </w:r>
          </w:p>
        </w:tc>
        <w:tc>
          <w:tcPr>
            <w:tcW w:w="0" w:type="auto"/>
            <w:vAlign w:val="center"/>
            <w:hideMark/>
          </w:tcPr>
          <w:p w:rsidR="00EB62BB" w:rsidRDefault="00C07C21">
            <w:pPr>
              <w:rPr>
                <w:rFonts w:ascii="Verdana" w:hAnsi="Verdana"/>
              </w:rPr>
            </w:pPr>
            <w:r>
              <w:rPr>
                <w:rFonts w:ascii="Verdana" w:hAnsi="Verdana"/>
              </w:rPr>
              <w:t xml:space="preserve">Increase Services Revenue per Account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OBJECTIVE_metric </w:t>
            </w:r>
          </w:p>
        </w:tc>
        <w:tc>
          <w:tcPr>
            <w:tcW w:w="0" w:type="auto"/>
            <w:vAlign w:val="center"/>
            <w:hideMark/>
          </w:tcPr>
          <w:p w:rsidR="00EB62BB" w:rsidRDefault="00C07C21">
            <w:pPr>
              <w:rPr>
                <w:rFonts w:ascii="Verdana" w:hAnsi="Verdana"/>
              </w:rPr>
            </w:pPr>
            <w:r>
              <w:rPr>
                <w:rFonts w:ascii="Verdana" w:hAnsi="Verdana"/>
              </w:rPr>
              <w:t xml:space="preserve">Maps to field-definition id="metric" </w:t>
            </w:r>
          </w:p>
        </w:tc>
        <w:tc>
          <w:tcPr>
            <w:tcW w:w="0" w:type="auto"/>
            <w:vAlign w:val="center"/>
            <w:hideMark/>
          </w:tcPr>
          <w:p w:rsidR="00EB62BB" w:rsidRDefault="00C07C21">
            <w:pPr>
              <w:rPr>
                <w:rFonts w:ascii="Verdana" w:hAnsi="Verdana"/>
              </w:rPr>
            </w:pPr>
            <w:r>
              <w:rPr>
                <w:rFonts w:ascii="Verdana" w:hAnsi="Verdana"/>
              </w:rPr>
              <w:t xml:space="preserve">Service Revenue per Account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OBJECTIVE_actual </w:t>
            </w:r>
          </w:p>
        </w:tc>
        <w:tc>
          <w:tcPr>
            <w:tcW w:w="0" w:type="auto"/>
            <w:vAlign w:val="center"/>
            <w:hideMark/>
          </w:tcPr>
          <w:p w:rsidR="00EB62BB" w:rsidRDefault="00C07C21">
            <w:pPr>
              <w:rPr>
                <w:rFonts w:ascii="Verdana" w:hAnsi="Verdana"/>
              </w:rPr>
            </w:pPr>
            <w:r>
              <w:rPr>
                <w:rFonts w:ascii="Verdana" w:hAnsi="Verdana"/>
              </w:rPr>
              <w:t xml:space="preserve">Maps to field-definition id="actual"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OBJECTIVE_weight </w:t>
            </w:r>
          </w:p>
        </w:tc>
        <w:tc>
          <w:tcPr>
            <w:tcW w:w="0" w:type="auto"/>
            <w:vAlign w:val="center"/>
            <w:hideMark/>
          </w:tcPr>
          <w:p w:rsidR="00EB62BB" w:rsidRDefault="00C07C21">
            <w:pPr>
              <w:rPr>
                <w:rFonts w:ascii="Verdana" w:hAnsi="Verdana"/>
              </w:rPr>
            </w:pPr>
            <w:r>
              <w:rPr>
                <w:rFonts w:ascii="Verdana" w:hAnsi="Verdana"/>
              </w:rPr>
              <w:t xml:space="preserve">Maps to field-definition id="weight"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OBJECTIVE_start </w:t>
            </w:r>
          </w:p>
        </w:tc>
        <w:tc>
          <w:tcPr>
            <w:tcW w:w="0" w:type="auto"/>
            <w:vAlign w:val="center"/>
            <w:hideMark/>
          </w:tcPr>
          <w:p w:rsidR="00EB62BB" w:rsidRDefault="00C07C21">
            <w:pPr>
              <w:rPr>
                <w:rFonts w:ascii="Verdana" w:hAnsi="Verdana"/>
              </w:rPr>
            </w:pPr>
            <w:r>
              <w:rPr>
                <w:rFonts w:ascii="Verdana" w:hAnsi="Verdana"/>
              </w:rPr>
              <w:t xml:space="preserve">Maps to field-definition id="start" </w:t>
            </w:r>
          </w:p>
        </w:tc>
        <w:tc>
          <w:tcPr>
            <w:tcW w:w="0" w:type="auto"/>
            <w:vAlign w:val="center"/>
            <w:hideMark/>
          </w:tcPr>
          <w:p w:rsidR="00EB62BB" w:rsidRDefault="00C07C21">
            <w:pPr>
              <w:rPr>
                <w:rFonts w:ascii="Verdana" w:hAnsi="Verdana"/>
              </w:rPr>
            </w:pPr>
            <w:r>
              <w:rPr>
                <w:rFonts w:ascii="Verdana" w:hAnsi="Verdana"/>
              </w:rPr>
              <w:t xml:space="preserve">3/1/2009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OBJECTIVE_due </w:t>
            </w:r>
          </w:p>
        </w:tc>
        <w:tc>
          <w:tcPr>
            <w:tcW w:w="0" w:type="auto"/>
            <w:vAlign w:val="center"/>
            <w:hideMark/>
          </w:tcPr>
          <w:p w:rsidR="00EB62BB" w:rsidRDefault="00C07C21">
            <w:pPr>
              <w:rPr>
                <w:rFonts w:ascii="Verdana" w:hAnsi="Verdana"/>
              </w:rPr>
            </w:pPr>
            <w:r>
              <w:rPr>
                <w:rFonts w:ascii="Verdana" w:hAnsi="Verdana"/>
              </w:rPr>
              <w:t xml:space="preserve">Maps to field-definition id="due" </w:t>
            </w:r>
          </w:p>
        </w:tc>
        <w:tc>
          <w:tcPr>
            <w:tcW w:w="0" w:type="auto"/>
            <w:vAlign w:val="center"/>
            <w:hideMark/>
          </w:tcPr>
          <w:p w:rsidR="00EB62BB" w:rsidRDefault="00C07C21">
            <w:pPr>
              <w:rPr>
                <w:rFonts w:ascii="Verdana" w:hAnsi="Verdana"/>
              </w:rPr>
            </w:pPr>
            <w:r>
              <w:rPr>
                <w:rFonts w:ascii="Verdana" w:hAnsi="Verdana"/>
              </w:rPr>
              <w:t xml:space="preserve">12/31/2009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OBJECTIVE_status </w:t>
            </w:r>
          </w:p>
        </w:tc>
        <w:tc>
          <w:tcPr>
            <w:tcW w:w="0" w:type="auto"/>
            <w:vAlign w:val="center"/>
            <w:hideMark/>
          </w:tcPr>
          <w:p w:rsidR="00EB62BB" w:rsidRDefault="00C07C21">
            <w:pPr>
              <w:rPr>
                <w:rFonts w:ascii="Verdana" w:hAnsi="Verdana"/>
              </w:rPr>
            </w:pPr>
            <w:r>
              <w:rPr>
                <w:rFonts w:ascii="Verdana" w:hAnsi="Verdana"/>
              </w:rPr>
              <w:t xml:space="preserve">Maps to field-definition id="state". Accepts the enum value.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OBJCOMMENT_comments </w:t>
            </w:r>
          </w:p>
        </w:tc>
        <w:tc>
          <w:tcPr>
            <w:tcW w:w="0" w:type="auto"/>
            <w:vAlign w:val="center"/>
            <w:hideMark/>
          </w:tcPr>
          <w:p w:rsidR="00EB62BB" w:rsidRDefault="00C07C21">
            <w:pPr>
              <w:rPr>
                <w:rFonts w:ascii="Verdana" w:hAnsi="Verdana"/>
              </w:rPr>
            </w:pPr>
            <w:r>
              <w:rPr>
                <w:rFonts w:ascii="Verdana" w:hAnsi="Verdana"/>
              </w:rPr>
              <w:t xml:space="preserve">Maps to field-definition id=" comments". Goal comments are added as a separate row in the CSV file with a ^TYPE of OBJCOMMENT. </w:t>
            </w:r>
            <w:hyperlink w:anchor="GMConfigurationGuide-NewGoalImport-Impo" w:history="1">
              <w:r>
                <w:rPr>
                  <w:rStyle w:val="Hyperlink"/>
                  <w:rFonts w:ascii="Verdana" w:hAnsi="Verdana"/>
                </w:rPr>
                <w:t>See examples section</w:t>
              </w:r>
            </w:hyperlink>
            <w:r>
              <w:rPr>
                <w:rFonts w:ascii="Verdana" w:hAnsi="Verdana"/>
              </w:rPr>
              <w:t xml:space="preserve">.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OBJECTIVE_actual-achievement </w:t>
            </w:r>
          </w:p>
        </w:tc>
        <w:tc>
          <w:tcPr>
            <w:tcW w:w="0" w:type="auto"/>
            <w:vAlign w:val="center"/>
            <w:hideMark/>
          </w:tcPr>
          <w:p w:rsidR="00EB62BB" w:rsidRDefault="00C07C21">
            <w:pPr>
              <w:rPr>
                <w:rFonts w:ascii="Verdana" w:hAnsi="Verdana"/>
              </w:rPr>
            </w:pPr>
            <w:r>
              <w:rPr>
                <w:rFonts w:ascii="Verdana" w:hAnsi="Verdana"/>
              </w:rPr>
              <w:t xml:space="preserve">Maps to field-definition id=" actual-achievement". This field is used to calculated the goal's rating based on the metric lookup table. Value is numeric </w:t>
            </w:r>
          </w:p>
        </w:tc>
        <w:tc>
          <w:tcPr>
            <w:tcW w:w="0" w:type="auto"/>
            <w:vAlign w:val="center"/>
            <w:hideMark/>
          </w:tcPr>
          <w:p w:rsidR="00EB62BB" w:rsidRDefault="00C07C21">
            <w:pPr>
              <w:rPr>
                <w:rFonts w:ascii="Verdana" w:hAnsi="Verdana"/>
              </w:rPr>
            </w:pPr>
            <w:r>
              <w:rPr>
                <w:rFonts w:ascii="Verdana" w:hAnsi="Verdana"/>
              </w:rPr>
              <w:t xml:space="preserve">500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TARGET_date </w:t>
            </w:r>
          </w:p>
        </w:tc>
        <w:tc>
          <w:tcPr>
            <w:tcW w:w="0" w:type="auto"/>
            <w:vAlign w:val="center"/>
            <w:hideMark/>
          </w:tcPr>
          <w:p w:rsidR="00EB62BB" w:rsidRDefault="00C07C21">
            <w:pPr>
              <w:rPr>
                <w:rFonts w:ascii="Verdana" w:hAnsi="Verdana"/>
              </w:rPr>
            </w:pPr>
            <w:r>
              <w:rPr>
                <w:rFonts w:ascii="Verdana" w:hAnsi="Verdana"/>
              </w:rPr>
              <w:t xml:space="preserve">Date column for the Target sub-goal table. </w:t>
            </w:r>
            <w:r>
              <w:rPr>
                <w:rFonts w:ascii="Verdana" w:hAnsi="Verdana"/>
              </w:rPr>
              <w:br/>
              <w:t xml:space="preserve">Sub-goal tables require a separate row in the CSV file. </w:t>
            </w:r>
            <w:hyperlink w:anchor="GMConfigurationGuide-NewGoalImport-Impo" w:history="1">
              <w:r>
                <w:rPr>
                  <w:rStyle w:val="Hyperlink"/>
                  <w:rFonts w:ascii="Verdana" w:hAnsi="Verdana"/>
                </w:rPr>
                <w:t>See examples section</w:t>
              </w:r>
            </w:hyperlink>
            <w:r>
              <w:rPr>
                <w:rFonts w:ascii="Verdana" w:hAnsi="Verdana"/>
              </w:rPr>
              <w:t xml:space="preserve">.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TARGET_target </w:t>
            </w:r>
          </w:p>
        </w:tc>
        <w:tc>
          <w:tcPr>
            <w:tcW w:w="0" w:type="auto"/>
            <w:vAlign w:val="center"/>
            <w:hideMark/>
          </w:tcPr>
          <w:p w:rsidR="00EB62BB" w:rsidRDefault="00C07C21">
            <w:pPr>
              <w:rPr>
                <w:rFonts w:ascii="Verdana" w:hAnsi="Verdana"/>
              </w:rPr>
            </w:pPr>
            <w:r>
              <w:rPr>
                <w:rFonts w:ascii="Verdana" w:hAnsi="Verdana"/>
              </w:rPr>
              <w:t xml:space="preserve">Target column of the Target sub-goal table.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TARGET_actual </w:t>
            </w:r>
          </w:p>
        </w:tc>
        <w:tc>
          <w:tcPr>
            <w:tcW w:w="0" w:type="auto"/>
            <w:vAlign w:val="center"/>
            <w:hideMark/>
          </w:tcPr>
          <w:p w:rsidR="00EB62BB" w:rsidRDefault="00C07C21">
            <w:pPr>
              <w:rPr>
                <w:rFonts w:ascii="Verdana" w:hAnsi="Verdana"/>
              </w:rPr>
            </w:pPr>
            <w:r>
              <w:rPr>
                <w:rFonts w:ascii="Verdana" w:hAnsi="Verdana"/>
              </w:rPr>
              <w:t xml:space="preserve">Actual column of the Target sub-goal table.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OBJECTIVE_NUMERIC_METRIC_LOOKUP_TABLE </w:t>
            </w:r>
          </w:p>
        </w:tc>
        <w:tc>
          <w:tcPr>
            <w:tcW w:w="0" w:type="auto"/>
            <w:vAlign w:val="center"/>
            <w:hideMark/>
          </w:tcPr>
          <w:p w:rsidR="00EB62BB" w:rsidRDefault="00C07C21">
            <w:pPr>
              <w:rPr>
                <w:rFonts w:ascii="Verdana" w:hAnsi="Verdana"/>
              </w:rPr>
            </w:pPr>
            <w:r>
              <w:rPr>
                <w:rFonts w:ascii="Verdana" w:hAnsi="Verdana"/>
              </w:rPr>
              <w:t xml:space="preserve">This column appears when a goal plan is configured with both achievement and achievement-text. Accepted values are Y / N or 1 / 0. A positive value (Y, 1) represents the goal uses the achievement column and field. </w:t>
            </w:r>
          </w:p>
        </w:tc>
        <w:tc>
          <w:tcPr>
            <w:tcW w:w="0" w:type="auto"/>
            <w:vAlign w:val="center"/>
            <w:hideMark/>
          </w:tcPr>
          <w:p w:rsidR="00EB62BB" w:rsidRDefault="00C07C21">
            <w:pPr>
              <w:rPr>
                <w:rFonts w:ascii="Verdana" w:hAnsi="Verdana"/>
              </w:rPr>
            </w:pPr>
            <w:r>
              <w:rPr>
                <w:rFonts w:ascii="Verdana" w:hAnsi="Verdana"/>
              </w:rPr>
              <w:t xml:space="preserve">Y </w:t>
            </w:r>
          </w:p>
        </w:tc>
      </w:tr>
      <w:tr w:rsidR="00EB62BB" w:rsidRPr="0066164F" w:rsidTr="00AC7DCA">
        <w:trPr>
          <w:divId w:val="1939097620"/>
          <w:tblCellSpacing w:w="15" w:type="dxa"/>
        </w:trPr>
        <w:tc>
          <w:tcPr>
            <w:tcW w:w="0" w:type="auto"/>
            <w:vAlign w:val="center"/>
            <w:hideMark/>
          </w:tcPr>
          <w:p w:rsidR="00EB62BB" w:rsidRDefault="00C07C21">
            <w:pPr>
              <w:rPr>
                <w:rFonts w:ascii="Verdana" w:hAnsi="Verdana"/>
              </w:rPr>
            </w:pPr>
            <w:r>
              <w:rPr>
                <w:rFonts w:ascii="Verdana" w:hAnsi="Verdana"/>
              </w:rPr>
              <w:t xml:space="preserve">OBJECTIVE_link </w:t>
            </w:r>
          </w:p>
        </w:tc>
        <w:tc>
          <w:tcPr>
            <w:tcW w:w="0" w:type="auto"/>
            <w:vAlign w:val="center"/>
            <w:hideMark/>
          </w:tcPr>
          <w:p w:rsidR="00EB62BB" w:rsidRDefault="00C07C21">
            <w:pPr>
              <w:rPr>
                <w:rFonts w:ascii="Verdana" w:hAnsi="Verdana"/>
              </w:rPr>
            </w:pPr>
            <w:r>
              <w:rPr>
                <w:rFonts w:ascii="Verdana" w:hAnsi="Verdana"/>
              </w:rPr>
              <w:t xml:space="preserve">Represents the URL field supported in a goal plan. Row value format is: [[URL][Label]] </w:t>
            </w:r>
          </w:p>
        </w:tc>
        <w:tc>
          <w:tcPr>
            <w:tcW w:w="0" w:type="auto"/>
            <w:vAlign w:val="center"/>
            <w:hideMark/>
          </w:tcPr>
          <w:p w:rsidR="00EB62BB" w:rsidRDefault="00C07C21">
            <w:pPr>
              <w:rPr>
                <w:rFonts w:ascii="Verdana" w:hAnsi="Verdana"/>
              </w:rPr>
            </w:pPr>
            <w:r>
              <w:rPr>
                <w:rFonts w:ascii="Verdana" w:hAnsi="Verdana"/>
              </w:rPr>
              <w:t xml:space="preserve">[[http://www.successfactors.com][Click here]] </w:t>
            </w:r>
          </w:p>
        </w:tc>
      </w:tr>
    </w:tbl>
    <w:p w:rsidR="00EB62BB" w:rsidRDefault="00C07C21">
      <w:pPr>
        <w:pStyle w:val="Heading2"/>
        <w:rPr>
          <w:rFonts w:ascii="Verdana" w:hAnsi="Verdana"/>
        </w:rPr>
      </w:pPr>
      <w:bookmarkStart w:id="9" w:name="GMConfigurationGuide-NewGoalImport-Under"/>
      <w:bookmarkEnd w:id="9"/>
      <w:r>
        <w:rPr>
          <w:rFonts w:ascii="Verdana" w:hAnsi="Verdana"/>
        </w:rPr>
        <w:t>Understanding Goal ID, GUID, &amp; SUBGUID</w:t>
      </w:r>
    </w:p>
    <w:p w:rsidR="00EB62BB" w:rsidRDefault="00C07C21">
      <w:pPr>
        <w:pStyle w:val="NormalWeb"/>
      </w:pPr>
      <w:r>
        <w:t>The ID, GUID and SUBGUID all specifically identify goals.</w:t>
      </w:r>
    </w:p>
    <w:p w:rsidR="00EB62BB" w:rsidRDefault="00C07C21">
      <w:pPr>
        <w:numPr>
          <w:ilvl w:val="0"/>
          <w:numId w:val="4"/>
        </w:numPr>
        <w:spacing w:before="100" w:beforeAutospacing="1" w:after="100" w:afterAutospacing="1"/>
        <w:rPr>
          <w:rFonts w:ascii="Verdana" w:hAnsi="Verdana"/>
        </w:rPr>
      </w:pPr>
      <w:r>
        <w:rPr>
          <w:rFonts w:ascii="Verdana" w:hAnsi="Verdana"/>
        </w:rPr>
        <w:t>The id uniquely identifies a goal within the goal management system. This is an optional field that is used when the import file needs to update an objective or sub-objective that does not have a GUID. The ID can be found in the Goal Search report as "Goal Id". Columns that support the goal id are "ID" and "OBJECTIVE_PARENTID".</w:t>
      </w:r>
    </w:p>
    <w:p w:rsidR="00EB62BB" w:rsidRDefault="00C07C21">
      <w:pPr>
        <w:numPr>
          <w:ilvl w:val="0"/>
          <w:numId w:val="4"/>
        </w:numPr>
        <w:spacing w:before="100" w:beforeAutospacing="1" w:after="100" w:afterAutospacing="1"/>
        <w:rPr>
          <w:rFonts w:ascii="Verdana" w:hAnsi="Verdana"/>
        </w:rPr>
      </w:pPr>
      <w:r>
        <w:rPr>
          <w:rFonts w:ascii="Verdana" w:hAnsi="Verdana"/>
        </w:rPr>
        <w:t>The GUID and SUBGUID are unique identifiers associated to a goal in a previous goal import. A GUID may be related to one or more goals. The GUID field is mandatory for all 'add' actions. The GUID cannot be changed for a goal once created. SUBGUID uniquely identifies sub goal table entries for a goal.</w:t>
      </w:r>
    </w:p>
    <w:p w:rsidR="00EB62BB" w:rsidRDefault="00C07C21">
      <w:pPr>
        <w:pStyle w:val="NormalWeb"/>
      </w:pPr>
      <w:r>
        <w:t>The filter options (FILTER_) narrow down the goals to receive the action. If no filters are specified, then the goal import will act on goals based only on the ID, GUID and SUBGUID ids.</w:t>
      </w:r>
      <w:r>
        <w:br/>
        <w:t>The behavior of the filter fields depends on the action being performed.</w:t>
      </w:r>
    </w:p>
    <w:p w:rsidR="00EB62BB" w:rsidRDefault="00C07C21">
      <w:pPr>
        <w:numPr>
          <w:ilvl w:val="0"/>
          <w:numId w:val="5"/>
        </w:numPr>
        <w:spacing w:before="100" w:beforeAutospacing="1" w:after="100" w:afterAutospacing="1"/>
        <w:rPr>
          <w:rFonts w:ascii="Verdana" w:hAnsi="Verdana"/>
        </w:rPr>
      </w:pPr>
      <w:ins w:id="10" w:author="Unknown">
        <w:r>
          <w:rPr>
            <w:rFonts w:ascii="Verdana" w:hAnsi="Verdana"/>
          </w:rPr>
          <w:t>For add actions</w:t>
        </w:r>
      </w:ins>
      <w:r>
        <w:rPr>
          <w:rFonts w:ascii="Verdana" w:hAnsi="Verdana"/>
        </w:rPr>
        <w:t xml:space="preserve"> - The filter fields determine what goals will receive the goal. Each goal that receives the new goal will be assigned the GUID for the goal. If an employee already has a goal in their goal plan with the SAME GUID, then that employee will NOT receive a second copy of the goal and a warning message will be displayed saying how many employees did not receive a goal. This behavior will allow a company to rerun an import say monthly to make sure that employees who are captured by the filter receive the goal. NOTE: It is up to the import creator to keep goals with the same GUID in synch or run the risk of having different versions of the same goal.</w:t>
      </w:r>
    </w:p>
    <w:p w:rsidR="00EB62BB" w:rsidRDefault="00C07C21">
      <w:pPr>
        <w:numPr>
          <w:ilvl w:val="0"/>
          <w:numId w:val="5"/>
        </w:numPr>
        <w:spacing w:before="100" w:beforeAutospacing="1" w:after="100" w:afterAutospacing="1"/>
        <w:rPr>
          <w:rFonts w:ascii="Verdana" w:hAnsi="Verdana"/>
        </w:rPr>
      </w:pPr>
      <w:ins w:id="11" w:author="Unknown">
        <w:r>
          <w:rPr>
            <w:rFonts w:ascii="Verdana" w:hAnsi="Verdana"/>
          </w:rPr>
          <w:t>For update and delete actions</w:t>
        </w:r>
      </w:ins>
      <w:r>
        <w:rPr>
          <w:rFonts w:ascii="Verdana" w:hAnsi="Verdana"/>
        </w:rPr>
        <w:t xml:space="preserve"> - All goals that match the given GUID, SUBGUID and filter fields are updated. This means that if a GUID or SUBGUID are not given for an action, no update or delete will occur.</w:t>
      </w:r>
    </w:p>
    <w:p w:rsidR="00EB62BB" w:rsidRDefault="00C07C21">
      <w:pPr>
        <w:pStyle w:val="NormalWeb"/>
      </w:pPr>
      <w:r>
        <w:t>Some examples of how the actions are applied based on the ID, GUID, SUBGUID and FILTER fields</w:t>
      </w:r>
      <w:r>
        <w:br/>
      </w:r>
      <w:ins w:id="12" w:author="Unknown">
        <w:r>
          <w:t>Example 1</w:t>
        </w:r>
      </w:ins>
      <w:r>
        <w:t>: An add action has a GUID but no filters - All employee receive the goal.</w:t>
      </w:r>
      <w:r>
        <w:br/>
      </w:r>
      <w:ins w:id="13" w:author="Unknown">
        <w:r>
          <w:t>Example 2</w:t>
        </w:r>
      </w:ins>
      <w:r>
        <w:t>: An add action has a GUID and a filter - All employees that match the filter receive the goal. If an employee who should receive the goal already has an existing goal with the same GUID; then that employee will not receive the goal. This implies that the goal may be added to some employees (who did not previously have the goal and would not be added to other employees (who already have the goal).</w:t>
      </w:r>
      <w:r>
        <w:br/>
      </w:r>
      <w:ins w:id="14" w:author="Unknown">
        <w:r>
          <w:t>Example 3</w:t>
        </w:r>
      </w:ins>
      <w:r>
        <w:t>: An update action has identified a GUID but no filters - All goals with the GUID will be updated.</w:t>
      </w:r>
      <w:r>
        <w:br/>
      </w:r>
      <w:ins w:id="15" w:author="Unknown">
        <w:r>
          <w:t>Example 4</w:t>
        </w:r>
      </w:ins>
      <w:r>
        <w:t>: An update action has identified a GUID and a filter for department - All the goals that match the GUID which are in a specific department are updated.</w:t>
      </w:r>
      <w:bookmarkStart w:id="16" w:name="GMConfigurationGuide-NewGoalImport-Toc21"/>
      <w:bookmarkEnd w:id="16"/>
    </w:p>
    <w:p w:rsidR="00EB62BB" w:rsidRDefault="00C07C21">
      <w:pPr>
        <w:pStyle w:val="Heading2"/>
        <w:rPr>
          <w:rFonts w:ascii="Verdana" w:hAnsi="Verdana"/>
        </w:rPr>
      </w:pPr>
      <w:r>
        <w:rPr>
          <w:rFonts w:ascii="Verdana" w:hAnsi="Verdana"/>
        </w:rPr>
        <w:t>Import File Processing</w:t>
      </w:r>
    </w:p>
    <w:p w:rsidR="00EB62BB" w:rsidRDefault="00C07C21">
      <w:pPr>
        <w:pStyle w:val="NormalWeb"/>
      </w:pPr>
      <w:r>
        <w:t xml:space="preserve">The import file is processed top down one action line at a time. As each line is processed, an action is performed (either an ADD, UPDATE or DELETE). </w:t>
      </w:r>
      <w:r>
        <w:br/>
        <w:t xml:space="preserve">As each line is processed a check will be performed. If the action is invalid, a warning message is displayed identifying the problem import row and the reason for the failure. </w:t>
      </w:r>
      <w:r>
        <w:br/>
        <w:t xml:space="preserve">If an action is valid, then the add, update or delete action will be performed. Each action has different behavior. </w:t>
      </w:r>
      <w:r>
        <w:br/>
      </w:r>
      <w:ins w:id="17" w:author="Unknown">
        <w:r>
          <w:t>Add</w:t>
        </w:r>
      </w:ins>
      <w:r>
        <w:t xml:space="preserve"> - The add action will add a new object which will be an objective or a tablefield row (where a tablefield is either a task, milestone, target. For the December release, SF will also support the metric-lookup table). The action will select one or more employees to receive the new object based on the specified filter fields (see the action section for more details). Each employee selected by the filter field will then receive the object. The data to be added for the object is based on the data located in each action column plus the GUID and SUBGUID. Example, an action line will add a goal to an employee. The import file header section has four headings, name, start date, due date and status. Each value in the action line that lines up under each heading section shall be used to create the goal.</w:t>
      </w:r>
      <w:r>
        <w:br/>
        <w:t>NOTE: Any add action can potentially add more than one objective or tablefield row per line. Additionally, an employee will not receive the new goal or tablefield row if they already have an existing objective or tablefield row with the GUID or SUBGUID for the object being added.</w:t>
      </w:r>
      <w:r>
        <w:br/>
      </w:r>
      <w:ins w:id="18" w:author="Unknown">
        <w:r>
          <w:t>Update</w:t>
        </w:r>
      </w:ins>
      <w:r>
        <w:t xml:space="preserve"> - All goals that match the given GUID, SUBGUID and filter fields are updated. This means that if a GUID or SUBGUID are not given for an action, no update action will occur. If a field has a value of "\NULL", any data in a field will be removed and the field will remain empty. Using \NULL will wipe out data, but an error will be reported if the field is required; if the field is required, data will not be removed, as required fields cannot be left empty. Leaving a cells value blank (empty - not to be confused with \NULL) leaves data unchanged and will not overwrite with blank values. </w:t>
      </w:r>
      <w:r>
        <w:br/>
        <w:t>NOTE: Employees through the UI will be able to update a goal. This means that an update done through goal import may overwrite a value that was previously updated by an employee.</w:t>
      </w:r>
      <w:r>
        <w:br/>
      </w:r>
      <w:ins w:id="19" w:author="Unknown">
        <w:r>
          <w:t>Delete</w:t>
        </w:r>
      </w:ins>
      <w:r>
        <w:t xml:space="preserve"> - All goals that match the given GUID, SUBGUID and filter fields are deleted. This means that if a GUID or SUBGUID are not given for an action, no update action will occur.</w:t>
      </w:r>
    </w:p>
    <w:p w:rsidR="00EB62BB" w:rsidRDefault="00C07C21">
      <w:pPr>
        <w:pStyle w:val="Heading3"/>
        <w:rPr>
          <w:rFonts w:ascii="Verdana" w:hAnsi="Verdana"/>
        </w:rPr>
      </w:pPr>
      <w:bookmarkStart w:id="20" w:name="GMConfigurationGuide-NewGoalImport-Error"/>
      <w:bookmarkEnd w:id="20"/>
      <w:r>
        <w:rPr>
          <w:rFonts w:ascii="Verdana" w:hAnsi="Verdana"/>
        </w:rPr>
        <w:t>Error Handling</w:t>
      </w:r>
    </w:p>
    <w:p w:rsidR="00EB62BB" w:rsidRDefault="00C07C21">
      <w:pPr>
        <w:pStyle w:val="NormalWeb"/>
      </w:pPr>
      <w:r>
        <w:t>The import file is processed one action line at a time. As the action line is processed one or more errors may be returned. When an action line is processed, it will return the number of object successfully acted on and the number of lines that could not be acted on and the reason why they could not be processed. The user that initiated the import will receive and email with the summary and status of the import.</w:t>
      </w:r>
    </w:p>
    <w:p w:rsidR="00EB62BB" w:rsidRDefault="00C07C21">
      <w:pPr>
        <w:pStyle w:val="Heading2"/>
        <w:rPr>
          <w:rFonts w:ascii="Verdana" w:hAnsi="Verdana"/>
        </w:rPr>
      </w:pPr>
      <w:bookmarkStart w:id="21" w:name="GMConfigurationGuide-NewGoalImport-Examp"/>
      <w:bookmarkEnd w:id="21"/>
      <w:r>
        <w:rPr>
          <w:rFonts w:ascii="Verdana" w:hAnsi="Verdana"/>
        </w:rPr>
        <w:t>Examples</w:t>
      </w:r>
    </w:p>
    <w:p w:rsidR="00EB62BB" w:rsidRDefault="00C07C21">
      <w:pPr>
        <w:pStyle w:val="Heading3"/>
        <w:rPr>
          <w:rFonts w:ascii="Verdana" w:hAnsi="Verdana"/>
        </w:rPr>
      </w:pPr>
      <w:r>
        <w:rPr>
          <w:rFonts w:ascii="Verdana" w:hAnsi="Verdana"/>
        </w:rPr>
        <w:t>Import Goal and Metric Lookup Table</w:t>
      </w:r>
    </w:p>
    <w:tbl>
      <w:tblPr>
        <w:tblW w:w="0" w:type="auto"/>
        <w:tblCellSpacing w:w="15" w:type="dxa"/>
        <w:tblCellMar>
          <w:top w:w="15" w:type="dxa"/>
          <w:left w:w="15" w:type="dxa"/>
          <w:bottom w:w="15" w:type="dxa"/>
          <w:right w:w="15" w:type="dxa"/>
        </w:tblCellMar>
        <w:tblLook w:val="04A0"/>
      </w:tblPr>
      <w:tblGrid>
        <w:gridCol w:w="2163"/>
        <w:gridCol w:w="2479"/>
        <w:gridCol w:w="346"/>
        <w:gridCol w:w="827"/>
        <w:gridCol w:w="1212"/>
        <w:gridCol w:w="2423"/>
      </w:tblGrid>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OBJ_PLAN_ID </w:t>
            </w:r>
          </w:p>
        </w:tc>
        <w:tc>
          <w:tcPr>
            <w:tcW w:w="0" w:type="auto"/>
            <w:vAlign w:val="center"/>
            <w:hideMark/>
          </w:tcPr>
          <w:p w:rsidR="00EB62BB" w:rsidRDefault="00C07C21">
            <w:pPr>
              <w:rPr>
                <w:rFonts w:ascii="Verdana" w:hAnsi="Verdana"/>
              </w:rPr>
            </w:pPr>
            <w:r>
              <w:rPr>
                <w:rFonts w:ascii="Verdana" w:hAnsi="Verdana"/>
              </w:rPr>
              <w:t xml:space="preserve">51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OBJ_PLAN_NAME </w:t>
            </w:r>
          </w:p>
        </w:tc>
        <w:tc>
          <w:tcPr>
            <w:tcW w:w="0" w:type="auto"/>
            <w:vAlign w:val="center"/>
            <w:hideMark/>
          </w:tcPr>
          <w:p w:rsidR="00EB62BB" w:rsidRDefault="00C07C21">
            <w:pPr>
              <w:rPr>
                <w:rFonts w:ascii="Verdana" w:hAnsi="Verdana"/>
              </w:rPr>
            </w:pPr>
            <w:r>
              <w:rPr>
                <w:rFonts w:ascii="Verdana" w:hAnsi="Verdana"/>
              </w:rPr>
              <w:t xml:space="preserve">2008 Goal Plan with everything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DATE </w:t>
            </w:r>
          </w:p>
        </w:tc>
        <w:tc>
          <w:tcPr>
            <w:tcW w:w="0" w:type="auto"/>
            <w:vAlign w:val="center"/>
            <w:hideMark/>
          </w:tcPr>
          <w:p w:rsidR="00EB62BB" w:rsidRDefault="00C07C21">
            <w:pPr>
              <w:rPr>
                <w:rFonts w:ascii="Verdana" w:hAnsi="Verdana"/>
              </w:rPr>
            </w:pPr>
            <w:r>
              <w:rPr>
                <w:rFonts w:ascii="Verdana" w:hAnsi="Verdana"/>
              </w:rPr>
              <w:t xml:space="preserve">Thu Nov 06 17:25:41 PST 2008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MAX_ERROR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^TYPE </w:t>
            </w:r>
          </w:p>
        </w:tc>
        <w:tc>
          <w:tcPr>
            <w:tcW w:w="0" w:type="auto"/>
            <w:vAlign w:val="center"/>
            <w:hideMark/>
          </w:tcPr>
          <w:p w:rsidR="00EB62BB" w:rsidRDefault="00C07C21">
            <w:pPr>
              <w:rPr>
                <w:rFonts w:ascii="Verdana" w:hAnsi="Verdana"/>
              </w:rPr>
            </w:pPr>
            <w:r>
              <w:rPr>
                <w:rFonts w:ascii="Verdana" w:hAnsi="Verdana"/>
              </w:rPr>
              <w:t xml:space="preserve">ACTION </w:t>
            </w:r>
          </w:p>
        </w:tc>
        <w:tc>
          <w:tcPr>
            <w:tcW w:w="0" w:type="auto"/>
            <w:vAlign w:val="center"/>
            <w:hideMark/>
          </w:tcPr>
          <w:p w:rsidR="00EB62BB" w:rsidRDefault="00C07C21">
            <w:pPr>
              <w:rPr>
                <w:rFonts w:ascii="Verdana" w:hAnsi="Verdana"/>
              </w:rPr>
            </w:pPr>
            <w:r>
              <w:rPr>
                <w:rFonts w:ascii="Verdana" w:hAnsi="Verdana"/>
              </w:rPr>
              <w:t xml:space="preserve">ID </w:t>
            </w:r>
          </w:p>
        </w:tc>
        <w:tc>
          <w:tcPr>
            <w:tcW w:w="0" w:type="auto"/>
            <w:vAlign w:val="center"/>
            <w:hideMark/>
          </w:tcPr>
          <w:p w:rsidR="00EB62BB" w:rsidRDefault="00C07C21">
            <w:pPr>
              <w:rPr>
                <w:rFonts w:ascii="Verdana" w:hAnsi="Verdana"/>
              </w:rPr>
            </w:pPr>
            <w:r>
              <w:rPr>
                <w:rFonts w:ascii="Verdana" w:hAnsi="Verdana"/>
              </w:rPr>
              <w:t xml:space="preserve">GUID </w:t>
            </w:r>
          </w:p>
        </w:tc>
        <w:tc>
          <w:tcPr>
            <w:tcW w:w="0" w:type="auto"/>
            <w:vAlign w:val="center"/>
            <w:hideMark/>
          </w:tcPr>
          <w:p w:rsidR="00EB62BB" w:rsidRDefault="00C07C21">
            <w:pPr>
              <w:rPr>
                <w:rFonts w:ascii="Verdana" w:hAnsi="Verdana"/>
              </w:rPr>
            </w:pPr>
            <w:r>
              <w:rPr>
                <w:rFonts w:ascii="Verdana" w:hAnsi="Verdana"/>
              </w:rPr>
              <w:t xml:space="preserve">SUBGUID </w:t>
            </w:r>
          </w:p>
        </w:tc>
        <w:tc>
          <w:tcPr>
            <w:tcW w:w="0" w:type="auto"/>
            <w:vAlign w:val="center"/>
            <w:hideMark/>
          </w:tcPr>
          <w:p w:rsidR="00EB62BB" w:rsidRDefault="00C07C21">
            <w:pPr>
              <w:rPr>
                <w:rFonts w:ascii="Verdana" w:hAnsi="Verdana"/>
              </w:rPr>
            </w:pPr>
            <w:r>
              <w:rPr>
                <w:rFonts w:ascii="Verdana" w:hAnsi="Verdana"/>
              </w:rPr>
              <w:t xml:space="preserve">FILTER_USERNAME </w:t>
            </w:r>
          </w:p>
        </w:tc>
      </w:tr>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OBJECTIVE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GA-006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ALL </w:t>
            </w:r>
          </w:p>
        </w:tc>
      </w:tr>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METRICLOOKUP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GA-006 </w:t>
            </w:r>
          </w:p>
        </w:tc>
        <w:tc>
          <w:tcPr>
            <w:tcW w:w="0" w:type="auto"/>
            <w:vAlign w:val="center"/>
            <w:hideMark/>
          </w:tcPr>
          <w:p w:rsidR="00EB62BB" w:rsidRDefault="00C07C21">
            <w:pPr>
              <w:rPr>
                <w:rFonts w:ascii="Verdana" w:hAnsi="Verdana"/>
              </w:rPr>
            </w:pPr>
            <w:r>
              <w:rPr>
                <w:rFonts w:ascii="Verdana" w:hAnsi="Verdana"/>
              </w:rPr>
              <w:t xml:space="preserve">MLT-001 </w:t>
            </w:r>
          </w:p>
        </w:tc>
        <w:tc>
          <w:tcPr>
            <w:tcW w:w="0" w:type="auto"/>
            <w:vAlign w:val="center"/>
            <w:hideMark/>
          </w:tcPr>
          <w:p w:rsidR="00EB62BB" w:rsidRDefault="00C07C21">
            <w:pPr>
              <w:rPr>
                <w:rFonts w:ascii="Verdana" w:hAnsi="Verdana"/>
              </w:rPr>
            </w:pPr>
            <w:r>
              <w:rPr>
                <w:rFonts w:ascii="Verdana" w:hAnsi="Verdana"/>
              </w:rPr>
              <w:t xml:space="preserve">ALL </w:t>
            </w:r>
          </w:p>
        </w:tc>
      </w:tr>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METRICLOOKUP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GA-006 </w:t>
            </w:r>
          </w:p>
        </w:tc>
        <w:tc>
          <w:tcPr>
            <w:tcW w:w="0" w:type="auto"/>
            <w:vAlign w:val="center"/>
            <w:hideMark/>
          </w:tcPr>
          <w:p w:rsidR="00EB62BB" w:rsidRDefault="00C07C21">
            <w:pPr>
              <w:rPr>
                <w:rFonts w:ascii="Verdana" w:hAnsi="Verdana"/>
              </w:rPr>
            </w:pPr>
            <w:r>
              <w:rPr>
                <w:rFonts w:ascii="Verdana" w:hAnsi="Verdana"/>
              </w:rPr>
              <w:t xml:space="preserve">MLT-002 </w:t>
            </w:r>
          </w:p>
        </w:tc>
        <w:tc>
          <w:tcPr>
            <w:tcW w:w="0" w:type="auto"/>
            <w:vAlign w:val="center"/>
            <w:hideMark/>
          </w:tcPr>
          <w:p w:rsidR="00EB62BB" w:rsidRDefault="00C07C21">
            <w:pPr>
              <w:rPr>
                <w:rFonts w:ascii="Verdana" w:hAnsi="Verdana"/>
              </w:rPr>
            </w:pPr>
            <w:r>
              <w:rPr>
                <w:rFonts w:ascii="Verdana" w:hAnsi="Verdana"/>
              </w:rPr>
              <w:t xml:space="preserve">ALL </w:t>
            </w:r>
          </w:p>
        </w:tc>
      </w:tr>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METRICLOOKUP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GA-006 </w:t>
            </w:r>
          </w:p>
        </w:tc>
        <w:tc>
          <w:tcPr>
            <w:tcW w:w="0" w:type="auto"/>
            <w:vAlign w:val="center"/>
            <w:hideMark/>
          </w:tcPr>
          <w:p w:rsidR="00EB62BB" w:rsidRDefault="00C07C21">
            <w:pPr>
              <w:rPr>
                <w:rFonts w:ascii="Verdana" w:hAnsi="Verdana"/>
              </w:rPr>
            </w:pPr>
            <w:r>
              <w:rPr>
                <w:rFonts w:ascii="Verdana" w:hAnsi="Verdana"/>
              </w:rPr>
              <w:t xml:space="preserve">MLT-003 </w:t>
            </w:r>
          </w:p>
        </w:tc>
        <w:tc>
          <w:tcPr>
            <w:tcW w:w="0" w:type="auto"/>
            <w:vAlign w:val="center"/>
            <w:hideMark/>
          </w:tcPr>
          <w:p w:rsidR="00EB62BB" w:rsidRDefault="00C07C21">
            <w:pPr>
              <w:rPr>
                <w:rFonts w:ascii="Verdana" w:hAnsi="Verdana"/>
              </w:rPr>
            </w:pPr>
            <w:r>
              <w:rPr>
                <w:rFonts w:ascii="Verdana" w:hAnsi="Verdana"/>
              </w:rPr>
              <w:t xml:space="preserve">ALL </w:t>
            </w:r>
          </w:p>
        </w:tc>
      </w:tr>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METRICLOOKUP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GA-006 </w:t>
            </w:r>
          </w:p>
        </w:tc>
        <w:tc>
          <w:tcPr>
            <w:tcW w:w="0" w:type="auto"/>
            <w:vAlign w:val="center"/>
            <w:hideMark/>
          </w:tcPr>
          <w:p w:rsidR="00EB62BB" w:rsidRDefault="00C07C21">
            <w:pPr>
              <w:rPr>
                <w:rFonts w:ascii="Verdana" w:hAnsi="Verdana"/>
              </w:rPr>
            </w:pPr>
            <w:r>
              <w:rPr>
                <w:rFonts w:ascii="Verdana" w:hAnsi="Verdana"/>
              </w:rPr>
              <w:t xml:space="preserve">MLT-004 </w:t>
            </w:r>
          </w:p>
        </w:tc>
        <w:tc>
          <w:tcPr>
            <w:tcW w:w="0" w:type="auto"/>
            <w:vAlign w:val="center"/>
            <w:hideMark/>
          </w:tcPr>
          <w:p w:rsidR="00EB62BB" w:rsidRDefault="00C07C21">
            <w:pPr>
              <w:rPr>
                <w:rFonts w:ascii="Verdana" w:hAnsi="Verdana"/>
              </w:rPr>
            </w:pPr>
            <w:r>
              <w:rPr>
                <w:rFonts w:ascii="Verdana" w:hAnsi="Verdana"/>
              </w:rPr>
              <w:t xml:space="preserve">ALL </w:t>
            </w:r>
          </w:p>
        </w:tc>
      </w:tr>
      <w:tr w:rsidR="00EB62BB" w:rsidRPr="0066164F">
        <w:trPr>
          <w:divId w:val="1285307622"/>
          <w:tblCellSpacing w:w="15" w:type="dxa"/>
        </w:trPr>
        <w:tc>
          <w:tcPr>
            <w:tcW w:w="0" w:type="auto"/>
            <w:vAlign w:val="center"/>
            <w:hideMark/>
          </w:tcPr>
          <w:p w:rsidR="00EB62BB" w:rsidRDefault="00C07C21">
            <w:pPr>
              <w:rPr>
                <w:rFonts w:ascii="Verdana" w:hAnsi="Verdana"/>
              </w:rPr>
            </w:pPr>
            <w:r>
              <w:rPr>
                <w:rFonts w:ascii="Verdana" w:hAnsi="Verdana"/>
              </w:rPr>
              <w:t xml:space="preserve">METRICLOOKUP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GA-006 </w:t>
            </w:r>
          </w:p>
        </w:tc>
        <w:tc>
          <w:tcPr>
            <w:tcW w:w="0" w:type="auto"/>
            <w:vAlign w:val="center"/>
            <w:hideMark/>
          </w:tcPr>
          <w:p w:rsidR="00EB62BB" w:rsidRDefault="00C07C21">
            <w:pPr>
              <w:rPr>
                <w:rFonts w:ascii="Verdana" w:hAnsi="Verdana"/>
              </w:rPr>
            </w:pPr>
            <w:r>
              <w:rPr>
                <w:rFonts w:ascii="Verdana" w:hAnsi="Verdana"/>
              </w:rPr>
              <w:t xml:space="preserve">MLT-005 </w:t>
            </w:r>
          </w:p>
        </w:tc>
        <w:tc>
          <w:tcPr>
            <w:tcW w:w="0" w:type="auto"/>
            <w:vAlign w:val="center"/>
            <w:hideMark/>
          </w:tcPr>
          <w:p w:rsidR="00EB62BB" w:rsidRDefault="00C07C21">
            <w:pPr>
              <w:rPr>
                <w:rFonts w:ascii="Verdana" w:hAnsi="Verdana"/>
              </w:rPr>
            </w:pPr>
            <w:r>
              <w:rPr>
                <w:rFonts w:ascii="Verdana" w:hAnsi="Verdana"/>
              </w:rPr>
              <w:t xml:space="preserve">ALL </w:t>
            </w:r>
          </w:p>
        </w:tc>
      </w:tr>
    </w:tbl>
    <w:p w:rsidR="00EB62BB" w:rsidRDefault="00C07C21">
      <w:pPr>
        <w:pStyle w:val="NormalWeb"/>
      </w:pPr>
      <w:r>
        <w:br/>
        <w:t xml:space="preserve">The OBJECTIVE row (row 6) will contain values for the goal and the METRICLOOKUP rows will only contain entries in the METRICLOOKUP_ columns </w:t>
      </w:r>
    </w:p>
    <w:tbl>
      <w:tblPr>
        <w:tblW w:w="0" w:type="auto"/>
        <w:tblCellSpacing w:w="15" w:type="dxa"/>
        <w:tblCellMar>
          <w:top w:w="15" w:type="dxa"/>
          <w:left w:w="15" w:type="dxa"/>
          <w:bottom w:w="15" w:type="dxa"/>
          <w:right w:w="15" w:type="dxa"/>
        </w:tblCellMar>
        <w:tblLook w:val="04A0"/>
      </w:tblPr>
      <w:tblGrid>
        <w:gridCol w:w="3701"/>
        <w:gridCol w:w="2872"/>
      </w:tblGrid>
      <w:tr w:rsidR="00EB62BB" w:rsidRPr="0066164F">
        <w:trPr>
          <w:divId w:val="1873179081"/>
          <w:tblCellSpacing w:w="15" w:type="dxa"/>
        </w:trPr>
        <w:tc>
          <w:tcPr>
            <w:tcW w:w="0" w:type="auto"/>
            <w:vAlign w:val="center"/>
            <w:hideMark/>
          </w:tcPr>
          <w:p w:rsidR="00EB62BB" w:rsidRDefault="00C07C21">
            <w:pPr>
              <w:rPr>
                <w:rFonts w:ascii="Verdana" w:hAnsi="Verdana"/>
              </w:rPr>
            </w:pPr>
            <w:r>
              <w:rPr>
                <w:rFonts w:ascii="Verdana" w:hAnsi="Verdana"/>
              </w:rPr>
              <w:t xml:space="preserve">METRICLOOKUP_achievement </w:t>
            </w:r>
          </w:p>
        </w:tc>
        <w:tc>
          <w:tcPr>
            <w:tcW w:w="0" w:type="auto"/>
            <w:vAlign w:val="center"/>
            <w:hideMark/>
          </w:tcPr>
          <w:p w:rsidR="00EB62BB" w:rsidRDefault="00C07C21">
            <w:pPr>
              <w:rPr>
                <w:rFonts w:ascii="Verdana" w:hAnsi="Verdana"/>
              </w:rPr>
            </w:pPr>
            <w:r>
              <w:rPr>
                <w:rFonts w:ascii="Verdana" w:hAnsi="Verdana"/>
              </w:rPr>
              <w:t xml:space="preserve">METRICLOOKUP_rating </w:t>
            </w:r>
          </w:p>
        </w:tc>
      </w:tr>
      <w:tr w:rsidR="00EB62BB" w:rsidRPr="0066164F">
        <w:trPr>
          <w:divId w:val="1873179081"/>
          <w:tblCellSpacing w:w="15" w:type="dxa"/>
        </w:trPr>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873179081"/>
          <w:tblCellSpacing w:w="15" w:type="dxa"/>
        </w:trPr>
        <w:tc>
          <w:tcPr>
            <w:tcW w:w="0" w:type="auto"/>
            <w:vAlign w:val="center"/>
            <w:hideMark/>
          </w:tcPr>
          <w:p w:rsidR="00EB62BB" w:rsidRDefault="00C07C21">
            <w:pPr>
              <w:rPr>
                <w:rFonts w:ascii="Verdana" w:hAnsi="Verdana"/>
              </w:rPr>
            </w:pPr>
            <w:r>
              <w:rPr>
                <w:rFonts w:ascii="Verdana" w:hAnsi="Verdana"/>
              </w:rPr>
              <w:t xml:space="preserve">10 </w:t>
            </w:r>
          </w:p>
        </w:tc>
        <w:tc>
          <w:tcPr>
            <w:tcW w:w="0" w:type="auto"/>
            <w:vAlign w:val="center"/>
            <w:hideMark/>
          </w:tcPr>
          <w:p w:rsidR="00EB62BB" w:rsidRDefault="00C07C21">
            <w:pPr>
              <w:rPr>
                <w:rFonts w:ascii="Verdana" w:hAnsi="Verdana"/>
              </w:rPr>
            </w:pPr>
            <w:r>
              <w:rPr>
                <w:rFonts w:ascii="Verdana" w:hAnsi="Verdana"/>
              </w:rPr>
              <w:t xml:space="preserve">1 </w:t>
            </w:r>
          </w:p>
        </w:tc>
      </w:tr>
      <w:tr w:rsidR="00EB62BB" w:rsidRPr="0066164F">
        <w:trPr>
          <w:divId w:val="1873179081"/>
          <w:tblCellSpacing w:w="15" w:type="dxa"/>
        </w:trPr>
        <w:tc>
          <w:tcPr>
            <w:tcW w:w="0" w:type="auto"/>
            <w:vAlign w:val="center"/>
            <w:hideMark/>
          </w:tcPr>
          <w:p w:rsidR="00EB62BB" w:rsidRDefault="00C07C21">
            <w:pPr>
              <w:rPr>
                <w:rFonts w:ascii="Verdana" w:hAnsi="Verdana"/>
              </w:rPr>
            </w:pPr>
            <w:r>
              <w:rPr>
                <w:rFonts w:ascii="Verdana" w:hAnsi="Verdana"/>
              </w:rPr>
              <w:t xml:space="preserve">20 </w:t>
            </w:r>
          </w:p>
        </w:tc>
        <w:tc>
          <w:tcPr>
            <w:tcW w:w="0" w:type="auto"/>
            <w:vAlign w:val="center"/>
            <w:hideMark/>
          </w:tcPr>
          <w:p w:rsidR="00EB62BB" w:rsidRDefault="00C07C21">
            <w:pPr>
              <w:rPr>
                <w:rFonts w:ascii="Verdana" w:hAnsi="Verdana"/>
              </w:rPr>
            </w:pPr>
            <w:r>
              <w:rPr>
                <w:rFonts w:ascii="Verdana" w:hAnsi="Verdana"/>
              </w:rPr>
              <w:t xml:space="preserve">2 </w:t>
            </w:r>
          </w:p>
        </w:tc>
      </w:tr>
      <w:tr w:rsidR="00EB62BB" w:rsidRPr="0066164F">
        <w:trPr>
          <w:divId w:val="1873179081"/>
          <w:tblCellSpacing w:w="15" w:type="dxa"/>
        </w:trPr>
        <w:tc>
          <w:tcPr>
            <w:tcW w:w="0" w:type="auto"/>
            <w:vAlign w:val="center"/>
            <w:hideMark/>
          </w:tcPr>
          <w:p w:rsidR="00EB62BB" w:rsidRDefault="00C07C21">
            <w:pPr>
              <w:rPr>
                <w:rFonts w:ascii="Verdana" w:hAnsi="Verdana"/>
              </w:rPr>
            </w:pPr>
            <w:r>
              <w:rPr>
                <w:rFonts w:ascii="Verdana" w:hAnsi="Verdana"/>
              </w:rPr>
              <w:t xml:space="preserve">30 </w:t>
            </w:r>
          </w:p>
        </w:tc>
        <w:tc>
          <w:tcPr>
            <w:tcW w:w="0" w:type="auto"/>
            <w:vAlign w:val="center"/>
            <w:hideMark/>
          </w:tcPr>
          <w:p w:rsidR="00EB62BB" w:rsidRDefault="00C07C21">
            <w:pPr>
              <w:rPr>
                <w:rFonts w:ascii="Verdana" w:hAnsi="Verdana"/>
              </w:rPr>
            </w:pPr>
            <w:r>
              <w:rPr>
                <w:rFonts w:ascii="Verdana" w:hAnsi="Verdana"/>
              </w:rPr>
              <w:t xml:space="preserve">3 </w:t>
            </w:r>
          </w:p>
        </w:tc>
      </w:tr>
      <w:tr w:rsidR="00EB62BB" w:rsidRPr="0066164F">
        <w:trPr>
          <w:divId w:val="1873179081"/>
          <w:tblCellSpacing w:w="15" w:type="dxa"/>
        </w:trPr>
        <w:tc>
          <w:tcPr>
            <w:tcW w:w="0" w:type="auto"/>
            <w:vAlign w:val="center"/>
            <w:hideMark/>
          </w:tcPr>
          <w:p w:rsidR="00EB62BB" w:rsidRDefault="00C07C21">
            <w:pPr>
              <w:rPr>
                <w:rFonts w:ascii="Verdana" w:hAnsi="Verdana"/>
              </w:rPr>
            </w:pPr>
            <w:r>
              <w:rPr>
                <w:rFonts w:ascii="Verdana" w:hAnsi="Verdana"/>
              </w:rPr>
              <w:t xml:space="preserve">40 </w:t>
            </w:r>
          </w:p>
        </w:tc>
        <w:tc>
          <w:tcPr>
            <w:tcW w:w="0" w:type="auto"/>
            <w:vAlign w:val="center"/>
            <w:hideMark/>
          </w:tcPr>
          <w:p w:rsidR="00EB62BB" w:rsidRDefault="00C07C21">
            <w:pPr>
              <w:rPr>
                <w:rFonts w:ascii="Verdana" w:hAnsi="Verdana"/>
              </w:rPr>
            </w:pPr>
            <w:r>
              <w:rPr>
                <w:rFonts w:ascii="Verdana" w:hAnsi="Verdana"/>
              </w:rPr>
              <w:t xml:space="preserve">4 </w:t>
            </w:r>
          </w:p>
        </w:tc>
      </w:tr>
      <w:tr w:rsidR="00EB62BB" w:rsidRPr="0066164F">
        <w:trPr>
          <w:divId w:val="1873179081"/>
          <w:tblCellSpacing w:w="15" w:type="dxa"/>
        </w:trPr>
        <w:tc>
          <w:tcPr>
            <w:tcW w:w="0" w:type="auto"/>
            <w:vAlign w:val="center"/>
            <w:hideMark/>
          </w:tcPr>
          <w:p w:rsidR="00EB62BB" w:rsidRDefault="00C07C21">
            <w:pPr>
              <w:rPr>
                <w:rFonts w:ascii="Verdana" w:hAnsi="Verdana"/>
              </w:rPr>
            </w:pPr>
            <w:r>
              <w:rPr>
                <w:rFonts w:ascii="Verdana" w:hAnsi="Verdana"/>
              </w:rPr>
              <w:t xml:space="preserve">50 </w:t>
            </w:r>
          </w:p>
        </w:tc>
        <w:tc>
          <w:tcPr>
            <w:tcW w:w="0" w:type="auto"/>
            <w:vAlign w:val="center"/>
            <w:hideMark/>
          </w:tcPr>
          <w:p w:rsidR="00EB62BB" w:rsidRDefault="00C07C21">
            <w:pPr>
              <w:rPr>
                <w:rFonts w:ascii="Verdana" w:hAnsi="Verdana"/>
              </w:rPr>
            </w:pPr>
            <w:r>
              <w:rPr>
                <w:rFonts w:ascii="Verdana" w:hAnsi="Verdana"/>
              </w:rPr>
              <w:t xml:space="preserve">5 </w:t>
            </w:r>
          </w:p>
        </w:tc>
      </w:tr>
    </w:tbl>
    <w:p w:rsidR="00EB62BB" w:rsidRDefault="00C07C21">
      <w:pPr>
        <w:pStyle w:val="NormalWeb"/>
      </w:pPr>
      <w:r>
        <w:br/>
      </w:r>
      <w:r w:rsidR="00AC7DCA">
        <w:rPr>
          <w:noProof/>
        </w:rPr>
        <w:drawing>
          <wp:inline distT="0" distB="0" distL="0" distR="0">
            <wp:extent cx="5543550" cy="704850"/>
            <wp:effectExtent l="1905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543550" cy="704850"/>
                    </a:xfrm>
                    <a:prstGeom prst="rect">
                      <a:avLst/>
                    </a:prstGeom>
                    <a:noFill/>
                    <a:ln w="9525">
                      <a:noFill/>
                      <a:miter lim="800000"/>
                      <a:headEnd/>
                      <a:tailEnd/>
                    </a:ln>
                  </pic:spPr>
                </pic:pic>
              </a:graphicData>
            </a:graphic>
          </wp:inline>
        </w:drawing>
      </w:r>
    </w:p>
    <w:p w:rsidR="00EB62BB" w:rsidRDefault="00C07C21">
      <w:pPr>
        <w:pStyle w:val="Heading3"/>
        <w:rPr>
          <w:rFonts w:ascii="Verdana" w:hAnsi="Verdana"/>
        </w:rPr>
      </w:pPr>
      <w:r>
        <w:rPr>
          <w:rFonts w:ascii="Verdana" w:hAnsi="Verdana"/>
        </w:rPr>
        <w:t>Import by Custom Filters</w:t>
      </w:r>
    </w:p>
    <w:p w:rsidR="00EB62BB" w:rsidRDefault="00C07C21">
      <w:pPr>
        <w:pStyle w:val="NormalWeb"/>
      </w:pPr>
      <w:r>
        <w:t>Custom filters must first be defined in the data model under &lt;custom-filters&gt;.</w:t>
      </w:r>
      <w:r>
        <w:br/>
      </w:r>
      <w:r w:rsidR="00AC7DCA">
        <w:rPr>
          <w:noProof/>
        </w:rPr>
        <w:drawing>
          <wp:inline distT="0" distB="0" distL="0" distR="0">
            <wp:extent cx="6162675" cy="952500"/>
            <wp:effectExtent l="19050" t="0" r="9525"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6162675" cy="952500"/>
                    </a:xfrm>
                    <a:prstGeom prst="rect">
                      <a:avLst/>
                    </a:prstGeom>
                    <a:noFill/>
                    <a:ln w="9525">
                      <a:noFill/>
                      <a:miter lim="800000"/>
                      <a:headEnd/>
                      <a:tailEnd/>
                    </a:ln>
                  </pic:spPr>
                </pic:pic>
              </a:graphicData>
            </a:graphic>
          </wp:inline>
        </w:drawing>
      </w:r>
    </w:p>
    <w:p w:rsidR="00EB62BB" w:rsidRDefault="00C07C21">
      <w:pPr>
        <w:pStyle w:val="Heading3"/>
        <w:rPr>
          <w:rFonts w:ascii="Verdana" w:hAnsi="Verdana"/>
        </w:rPr>
      </w:pPr>
      <w:bookmarkStart w:id="22" w:name="GMConfigurationGuide-NewGoalImport-Impor"/>
      <w:bookmarkEnd w:id="22"/>
      <w:r>
        <w:rPr>
          <w:rFonts w:ascii="Verdana" w:hAnsi="Verdana"/>
        </w:rPr>
        <w:t>Import Goal Comments</w:t>
      </w:r>
    </w:p>
    <w:p w:rsidR="00EB62BB" w:rsidRDefault="00C07C21">
      <w:pPr>
        <w:pStyle w:val="NormalWeb"/>
      </w:pPr>
      <w:r>
        <w:t>Goal comments are entered on their own row with the type of "OBJCOMMENT". Similar to the behavior of goal comments through the UI, goal comments cannot be updated or deleted through import. Goal comments can only be added.</w:t>
      </w:r>
    </w:p>
    <w:tbl>
      <w:tblPr>
        <w:tblW w:w="0" w:type="auto"/>
        <w:tblCellSpacing w:w="15" w:type="dxa"/>
        <w:tblCellMar>
          <w:top w:w="15" w:type="dxa"/>
          <w:left w:w="15" w:type="dxa"/>
          <w:bottom w:w="15" w:type="dxa"/>
          <w:right w:w="15" w:type="dxa"/>
        </w:tblCellMar>
        <w:tblLook w:val="04A0"/>
      </w:tblPr>
      <w:tblGrid>
        <w:gridCol w:w="2163"/>
        <w:gridCol w:w="1521"/>
        <w:gridCol w:w="346"/>
        <w:gridCol w:w="1060"/>
        <w:gridCol w:w="145"/>
        <w:gridCol w:w="1212"/>
        <w:gridCol w:w="145"/>
        <w:gridCol w:w="145"/>
        <w:gridCol w:w="2408"/>
        <w:gridCol w:w="145"/>
        <w:gridCol w:w="160"/>
      </w:tblGrid>
      <w:tr w:rsidR="00EB62BB" w:rsidRPr="0066164F">
        <w:trPr>
          <w:gridAfter w:val="1"/>
          <w:divId w:val="1193150907"/>
          <w:tblCellSpacing w:w="15" w:type="dxa"/>
        </w:trPr>
        <w:tc>
          <w:tcPr>
            <w:tcW w:w="0" w:type="auto"/>
            <w:vAlign w:val="center"/>
            <w:hideMark/>
          </w:tcPr>
          <w:p w:rsidR="00EB62BB" w:rsidRDefault="00C07C21">
            <w:pPr>
              <w:rPr>
                <w:rFonts w:ascii="Verdana" w:hAnsi="Verdana"/>
              </w:rPr>
            </w:pPr>
            <w:r>
              <w:rPr>
                <w:rFonts w:ascii="Verdana" w:hAnsi="Verdana"/>
              </w:rPr>
              <w:t xml:space="preserve">OBJ_PLAN_ID </w:t>
            </w:r>
          </w:p>
        </w:tc>
        <w:tc>
          <w:tcPr>
            <w:tcW w:w="0" w:type="auto"/>
            <w:vAlign w:val="center"/>
            <w:hideMark/>
          </w:tcPr>
          <w:p w:rsidR="00EB62BB" w:rsidRDefault="00C07C21">
            <w:pPr>
              <w:rPr>
                <w:rFonts w:ascii="Verdana" w:hAnsi="Verdana"/>
              </w:rPr>
            </w:pPr>
            <w:r>
              <w:rPr>
                <w:rFonts w:ascii="Verdana" w:hAnsi="Verdana"/>
              </w:rPr>
              <w:t xml:space="preserve">9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193150907"/>
          <w:tblCellSpacing w:w="15" w:type="dxa"/>
        </w:trPr>
        <w:tc>
          <w:tcPr>
            <w:tcW w:w="0" w:type="auto"/>
            <w:vAlign w:val="center"/>
            <w:hideMark/>
          </w:tcPr>
          <w:p w:rsidR="00EB62BB" w:rsidRDefault="00C07C21">
            <w:pPr>
              <w:rPr>
                <w:rFonts w:ascii="Verdana" w:hAnsi="Verdana"/>
              </w:rPr>
            </w:pPr>
            <w:r>
              <w:rPr>
                <w:rFonts w:ascii="Verdana" w:hAnsi="Verdana"/>
              </w:rPr>
              <w:t xml:space="preserve">OBJ_PLAN_NAME </w:t>
            </w:r>
          </w:p>
        </w:tc>
        <w:tc>
          <w:tcPr>
            <w:tcW w:w="0" w:type="auto"/>
            <w:vAlign w:val="center"/>
            <w:hideMark/>
          </w:tcPr>
          <w:p w:rsidR="00EB62BB" w:rsidRDefault="00C07C21">
            <w:pPr>
              <w:rPr>
                <w:rFonts w:ascii="Verdana" w:hAnsi="Verdana"/>
              </w:rPr>
            </w:pPr>
            <w:r>
              <w:rPr>
                <w:rFonts w:ascii="Verdana" w:hAnsi="Verdana"/>
              </w:rPr>
              <w:t xml:space="preserve">1 Test Goal Plan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193150907"/>
          <w:tblCellSpacing w:w="15" w:type="dxa"/>
        </w:trPr>
        <w:tc>
          <w:tcPr>
            <w:tcW w:w="0" w:type="auto"/>
            <w:vAlign w:val="center"/>
            <w:hideMark/>
          </w:tcPr>
          <w:p w:rsidR="00EB62BB" w:rsidRDefault="00C07C21">
            <w:pPr>
              <w:rPr>
                <w:rFonts w:ascii="Verdana" w:hAnsi="Verdana"/>
              </w:rPr>
            </w:pPr>
            <w:r>
              <w:rPr>
                <w:rFonts w:ascii="Verdana" w:hAnsi="Verdana"/>
              </w:rPr>
              <w:t xml:space="preserve">DATE </w:t>
            </w:r>
          </w:p>
        </w:tc>
        <w:tc>
          <w:tcPr>
            <w:tcW w:w="0" w:type="auto"/>
            <w:vAlign w:val="center"/>
            <w:hideMark/>
          </w:tcPr>
          <w:p w:rsidR="00EB62BB" w:rsidRDefault="00C07C21">
            <w:pPr>
              <w:rPr>
                <w:rFonts w:ascii="Verdana" w:hAnsi="Verdana"/>
              </w:rPr>
            </w:pPr>
            <w:r>
              <w:rPr>
                <w:rFonts w:ascii="Verdana" w:hAnsi="Verdana"/>
              </w:rPr>
              <w:t xml:space="preserve">Mon Mar 02 11:04:13 MST 2009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193150907"/>
          <w:tblCellSpacing w:w="15" w:type="dxa"/>
        </w:trPr>
        <w:tc>
          <w:tcPr>
            <w:tcW w:w="0" w:type="auto"/>
            <w:vAlign w:val="center"/>
            <w:hideMark/>
          </w:tcPr>
          <w:p w:rsidR="00EB62BB" w:rsidRDefault="00C07C21">
            <w:pPr>
              <w:rPr>
                <w:rFonts w:ascii="Verdana" w:hAnsi="Verdana"/>
              </w:rPr>
            </w:pPr>
            <w:r>
              <w:rPr>
                <w:rFonts w:ascii="Verdana" w:hAnsi="Verdana"/>
              </w:rPr>
              <w:t xml:space="preserve">MAX_ERROR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EB62BB">
            <w:pPr>
              <w:rPr>
                <w:sz w:val="20"/>
                <w:szCs w:val="20"/>
              </w:rPr>
            </w:pPr>
          </w:p>
        </w:tc>
      </w:tr>
      <w:tr w:rsidR="00EB62BB" w:rsidRPr="0066164F">
        <w:trPr>
          <w:divId w:val="1193150907"/>
          <w:tblCellSpacing w:w="15" w:type="dxa"/>
        </w:trPr>
        <w:tc>
          <w:tcPr>
            <w:tcW w:w="0" w:type="auto"/>
            <w:vAlign w:val="center"/>
            <w:hideMark/>
          </w:tcPr>
          <w:p w:rsidR="00EB62BB" w:rsidRDefault="00C07C21">
            <w:pPr>
              <w:rPr>
                <w:rFonts w:ascii="Verdana" w:hAnsi="Verdana"/>
              </w:rPr>
            </w:pPr>
            <w:r>
              <w:rPr>
                <w:rFonts w:ascii="Verdana" w:hAnsi="Verdana"/>
              </w:rPr>
              <w:t xml:space="preserve">^TYPE </w:t>
            </w:r>
          </w:p>
        </w:tc>
        <w:tc>
          <w:tcPr>
            <w:tcW w:w="0" w:type="auto"/>
            <w:vAlign w:val="center"/>
            <w:hideMark/>
          </w:tcPr>
          <w:p w:rsidR="00EB62BB" w:rsidRDefault="00C07C21">
            <w:pPr>
              <w:rPr>
                <w:rFonts w:ascii="Verdana" w:hAnsi="Verdana"/>
              </w:rPr>
            </w:pPr>
            <w:r>
              <w:rPr>
                <w:rFonts w:ascii="Verdana" w:hAnsi="Verdana"/>
              </w:rPr>
              <w:t xml:space="preserve">ACTION </w:t>
            </w:r>
          </w:p>
        </w:tc>
        <w:tc>
          <w:tcPr>
            <w:tcW w:w="0" w:type="auto"/>
            <w:vAlign w:val="center"/>
            <w:hideMark/>
          </w:tcPr>
          <w:p w:rsidR="00EB62BB" w:rsidRDefault="00C07C21">
            <w:pPr>
              <w:rPr>
                <w:rFonts w:ascii="Verdana" w:hAnsi="Verdana"/>
              </w:rPr>
            </w:pPr>
            <w:r>
              <w:rPr>
                <w:rFonts w:ascii="Verdana" w:hAnsi="Verdana"/>
              </w:rPr>
              <w:t xml:space="preserve">ID </w:t>
            </w:r>
          </w:p>
        </w:tc>
        <w:tc>
          <w:tcPr>
            <w:tcW w:w="0" w:type="auto"/>
            <w:vAlign w:val="center"/>
            <w:hideMark/>
          </w:tcPr>
          <w:p w:rsidR="00EB62BB" w:rsidRDefault="00C07C21">
            <w:pPr>
              <w:rPr>
                <w:rFonts w:ascii="Verdana" w:hAnsi="Verdana"/>
              </w:rPr>
            </w:pPr>
            <w:r>
              <w:rPr>
                <w:rFonts w:ascii="Verdana" w:hAnsi="Verdana"/>
              </w:rPr>
              <w:t xml:space="preserve">GUID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SUBGUID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FILTER_USERNAME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EB62BB">
            <w:pPr>
              <w:rPr>
                <w:sz w:val="20"/>
                <w:szCs w:val="20"/>
              </w:rPr>
            </w:pPr>
          </w:p>
        </w:tc>
      </w:tr>
      <w:tr w:rsidR="00EB62BB" w:rsidRPr="0066164F">
        <w:trPr>
          <w:divId w:val="1193150907"/>
          <w:tblCellSpacing w:w="15" w:type="dxa"/>
        </w:trPr>
        <w:tc>
          <w:tcPr>
            <w:tcW w:w="0" w:type="auto"/>
            <w:vAlign w:val="center"/>
            <w:hideMark/>
          </w:tcPr>
          <w:p w:rsidR="00EB62BB" w:rsidRDefault="00C07C21">
            <w:pPr>
              <w:rPr>
                <w:rFonts w:ascii="Verdana" w:hAnsi="Verdana"/>
              </w:rPr>
            </w:pPr>
            <w:r>
              <w:rPr>
                <w:rFonts w:ascii="Verdana" w:hAnsi="Verdana"/>
              </w:rPr>
              <w:t xml:space="preserve">OBJECTIVE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Goal301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cgrant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EB62BB">
            <w:pPr>
              <w:rPr>
                <w:sz w:val="20"/>
                <w:szCs w:val="20"/>
              </w:rPr>
            </w:pPr>
          </w:p>
        </w:tc>
      </w:tr>
      <w:tr w:rsidR="00EB62BB" w:rsidRPr="0066164F">
        <w:trPr>
          <w:divId w:val="1193150907"/>
          <w:tblCellSpacing w:w="15" w:type="dxa"/>
        </w:trPr>
        <w:tc>
          <w:tcPr>
            <w:tcW w:w="0" w:type="auto"/>
            <w:vAlign w:val="center"/>
            <w:hideMark/>
          </w:tcPr>
          <w:p w:rsidR="00EB62BB" w:rsidRDefault="00C07C21">
            <w:pPr>
              <w:rPr>
                <w:rFonts w:ascii="Verdana" w:hAnsi="Verdana"/>
              </w:rPr>
            </w:pPr>
            <w:r>
              <w:rPr>
                <w:rFonts w:ascii="Verdana" w:hAnsi="Verdana"/>
              </w:rPr>
              <w:t xml:space="preserve">OBJCOMMENT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Goal301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cgrant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EB62BB">
            <w:pPr>
              <w:rPr>
                <w:sz w:val="20"/>
                <w:szCs w:val="20"/>
              </w:rPr>
            </w:pPr>
          </w:p>
        </w:tc>
      </w:tr>
    </w:tbl>
    <w:p w:rsidR="00EB62BB" w:rsidRDefault="00C07C21">
      <w:pPr>
        <w:pStyle w:val="NormalWeb"/>
      </w:pPr>
      <w:r>
        <w:br/>
        <w:t>The goal comment (OBJCOMMENT) row will only have an entry in the OBJCOMMENT_comments column.</w:t>
      </w:r>
    </w:p>
    <w:p w:rsidR="00EB62BB" w:rsidRDefault="00C07C21">
      <w:pPr>
        <w:pStyle w:val="Heading3"/>
        <w:rPr>
          <w:rFonts w:ascii="Verdana" w:hAnsi="Verdana"/>
        </w:rPr>
      </w:pPr>
      <w:bookmarkStart w:id="23" w:name="GMConfigurationGuide-NewGoalImport-Updat"/>
      <w:bookmarkEnd w:id="23"/>
      <w:r>
        <w:rPr>
          <w:rFonts w:ascii="Verdana" w:hAnsi="Verdana"/>
        </w:rPr>
        <w:t>Update Goal Created from UI</w:t>
      </w:r>
    </w:p>
    <w:p w:rsidR="00EB62BB" w:rsidRDefault="00C07C21">
      <w:pPr>
        <w:pStyle w:val="NormalWeb"/>
      </w:pPr>
      <w:r>
        <w:t>Updating a goal created through the goal plan UI can be done, but you have to get the internal goal ID to do that. The internal ID can be found under Reports &gt; Classic Reporting &gt; Goal Search. The column is Goal Id.</w:t>
      </w:r>
    </w:p>
    <w:tbl>
      <w:tblPr>
        <w:tblW w:w="0" w:type="auto"/>
        <w:tblCellSpacing w:w="15" w:type="dxa"/>
        <w:tblCellMar>
          <w:top w:w="15" w:type="dxa"/>
          <w:left w:w="15" w:type="dxa"/>
          <w:bottom w:w="15" w:type="dxa"/>
          <w:right w:w="15" w:type="dxa"/>
        </w:tblCellMar>
        <w:tblLook w:val="04A0"/>
      </w:tblPr>
      <w:tblGrid>
        <w:gridCol w:w="2163"/>
        <w:gridCol w:w="2273"/>
        <w:gridCol w:w="671"/>
        <w:gridCol w:w="708"/>
        <w:gridCol w:w="1212"/>
        <w:gridCol w:w="2423"/>
      </w:tblGrid>
      <w:tr w:rsidR="00EB62BB" w:rsidRPr="0066164F">
        <w:trPr>
          <w:divId w:val="1225994304"/>
          <w:tblCellSpacing w:w="15" w:type="dxa"/>
        </w:trPr>
        <w:tc>
          <w:tcPr>
            <w:tcW w:w="0" w:type="auto"/>
            <w:vAlign w:val="center"/>
            <w:hideMark/>
          </w:tcPr>
          <w:p w:rsidR="00EB62BB" w:rsidRDefault="00C07C21">
            <w:pPr>
              <w:rPr>
                <w:rFonts w:ascii="Verdana" w:hAnsi="Verdana"/>
              </w:rPr>
            </w:pPr>
            <w:r>
              <w:rPr>
                <w:rFonts w:ascii="Verdana" w:hAnsi="Verdana"/>
              </w:rPr>
              <w:t xml:space="preserve">OBJ_PLAN_ID </w:t>
            </w:r>
          </w:p>
        </w:tc>
        <w:tc>
          <w:tcPr>
            <w:tcW w:w="0" w:type="auto"/>
            <w:vAlign w:val="center"/>
            <w:hideMark/>
          </w:tcPr>
          <w:p w:rsidR="00EB62BB" w:rsidRDefault="00C07C21">
            <w:pPr>
              <w:rPr>
                <w:rFonts w:ascii="Verdana" w:hAnsi="Verdana"/>
              </w:rPr>
            </w:pPr>
            <w:r>
              <w:rPr>
                <w:rFonts w:ascii="Verdana" w:hAnsi="Verdana"/>
              </w:rPr>
              <w:t xml:space="preserve">9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225994304"/>
          <w:tblCellSpacing w:w="15" w:type="dxa"/>
        </w:trPr>
        <w:tc>
          <w:tcPr>
            <w:tcW w:w="0" w:type="auto"/>
            <w:vAlign w:val="center"/>
            <w:hideMark/>
          </w:tcPr>
          <w:p w:rsidR="00EB62BB" w:rsidRDefault="00C07C21">
            <w:pPr>
              <w:rPr>
                <w:rFonts w:ascii="Verdana" w:hAnsi="Verdana"/>
              </w:rPr>
            </w:pPr>
            <w:r>
              <w:rPr>
                <w:rFonts w:ascii="Verdana" w:hAnsi="Verdana"/>
              </w:rPr>
              <w:t xml:space="preserve">OBJ_PLAN_NAME </w:t>
            </w:r>
          </w:p>
        </w:tc>
        <w:tc>
          <w:tcPr>
            <w:tcW w:w="0" w:type="auto"/>
            <w:vAlign w:val="center"/>
            <w:hideMark/>
          </w:tcPr>
          <w:p w:rsidR="00EB62BB" w:rsidRDefault="00C07C21">
            <w:pPr>
              <w:rPr>
                <w:rFonts w:ascii="Verdana" w:hAnsi="Verdana"/>
              </w:rPr>
            </w:pPr>
            <w:r>
              <w:rPr>
                <w:rFonts w:ascii="Verdana" w:hAnsi="Verdana"/>
              </w:rPr>
              <w:t xml:space="preserve">1 Test Goal Plan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225994304"/>
          <w:tblCellSpacing w:w="15" w:type="dxa"/>
        </w:trPr>
        <w:tc>
          <w:tcPr>
            <w:tcW w:w="0" w:type="auto"/>
            <w:vAlign w:val="center"/>
            <w:hideMark/>
          </w:tcPr>
          <w:p w:rsidR="00EB62BB" w:rsidRDefault="00C07C21">
            <w:pPr>
              <w:rPr>
                <w:rFonts w:ascii="Verdana" w:hAnsi="Verdana"/>
              </w:rPr>
            </w:pPr>
            <w:r>
              <w:rPr>
                <w:rFonts w:ascii="Verdana" w:hAnsi="Verdana"/>
              </w:rPr>
              <w:t xml:space="preserve">DATE </w:t>
            </w:r>
          </w:p>
        </w:tc>
        <w:tc>
          <w:tcPr>
            <w:tcW w:w="0" w:type="auto"/>
            <w:vAlign w:val="center"/>
            <w:hideMark/>
          </w:tcPr>
          <w:p w:rsidR="00EB62BB" w:rsidRDefault="00C07C21">
            <w:pPr>
              <w:rPr>
                <w:rFonts w:ascii="Verdana" w:hAnsi="Verdana"/>
              </w:rPr>
            </w:pPr>
            <w:r>
              <w:rPr>
                <w:rFonts w:ascii="Verdana" w:hAnsi="Verdana"/>
              </w:rPr>
              <w:t xml:space="preserve">Mon Mar 02 11:04:13 MST 2009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225994304"/>
          <w:tblCellSpacing w:w="15" w:type="dxa"/>
        </w:trPr>
        <w:tc>
          <w:tcPr>
            <w:tcW w:w="0" w:type="auto"/>
            <w:vAlign w:val="center"/>
            <w:hideMark/>
          </w:tcPr>
          <w:p w:rsidR="00EB62BB" w:rsidRDefault="00C07C21">
            <w:pPr>
              <w:rPr>
                <w:rFonts w:ascii="Verdana" w:hAnsi="Verdana"/>
              </w:rPr>
            </w:pPr>
            <w:r>
              <w:rPr>
                <w:rFonts w:ascii="Verdana" w:hAnsi="Verdana"/>
              </w:rPr>
              <w:t xml:space="preserve">MAX_ERROR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1225994304"/>
          <w:tblCellSpacing w:w="15" w:type="dxa"/>
        </w:trPr>
        <w:tc>
          <w:tcPr>
            <w:tcW w:w="0" w:type="auto"/>
            <w:vAlign w:val="center"/>
            <w:hideMark/>
          </w:tcPr>
          <w:p w:rsidR="00EB62BB" w:rsidRDefault="00C07C21">
            <w:pPr>
              <w:rPr>
                <w:rFonts w:ascii="Verdana" w:hAnsi="Verdana"/>
              </w:rPr>
            </w:pPr>
            <w:r>
              <w:rPr>
                <w:rFonts w:ascii="Verdana" w:hAnsi="Verdana"/>
              </w:rPr>
              <w:t xml:space="preserve">^TYPE </w:t>
            </w:r>
          </w:p>
        </w:tc>
        <w:tc>
          <w:tcPr>
            <w:tcW w:w="0" w:type="auto"/>
            <w:vAlign w:val="center"/>
            <w:hideMark/>
          </w:tcPr>
          <w:p w:rsidR="00EB62BB" w:rsidRDefault="00C07C21">
            <w:pPr>
              <w:rPr>
                <w:rFonts w:ascii="Verdana" w:hAnsi="Verdana"/>
              </w:rPr>
            </w:pPr>
            <w:r>
              <w:rPr>
                <w:rFonts w:ascii="Verdana" w:hAnsi="Verdana"/>
              </w:rPr>
              <w:t xml:space="preserve">ACTION </w:t>
            </w:r>
          </w:p>
        </w:tc>
        <w:tc>
          <w:tcPr>
            <w:tcW w:w="0" w:type="auto"/>
            <w:vAlign w:val="center"/>
            <w:hideMark/>
          </w:tcPr>
          <w:p w:rsidR="00EB62BB" w:rsidRDefault="00C07C21">
            <w:pPr>
              <w:rPr>
                <w:rFonts w:ascii="Verdana" w:hAnsi="Verdana"/>
              </w:rPr>
            </w:pPr>
            <w:r>
              <w:rPr>
                <w:rFonts w:ascii="Verdana" w:hAnsi="Verdana"/>
              </w:rPr>
              <w:t xml:space="preserve">ID </w:t>
            </w:r>
          </w:p>
        </w:tc>
        <w:tc>
          <w:tcPr>
            <w:tcW w:w="0" w:type="auto"/>
            <w:vAlign w:val="center"/>
            <w:hideMark/>
          </w:tcPr>
          <w:p w:rsidR="00EB62BB" w:rsidRDefault="00C07C21">
            <w:pPr>
              <w:rPr>
                <w:rFonts w:ascii="Verdana" w:hAnsi="Verdana"/>
              </w:rPr>
            </w:pPr>
            <w:r>
              <w:rPr>
                <w:rFonts w:ascii="Verdana" w:hAnsi="Verdana"/>
              </w:rPr>
              <w:t xml:space="preserve">GUID </w:t>
            </w:r>
          </w:p>
        </w:tc>
        <w:tc>
          <w:tcPr>
            <w:tcW w:w="0" w:type="auto"/>
            <w:vAlign w:val="center"/>
            <w:hideMark/>
          </w:tcPr>
          <w:p w:rsidR="00EB62BB" w:rsidRDefault="00C07C21">
            <w:pPr>
              <w:rPr>
                <w:rFonts w:ascii="Verdana" w:hAnsi="Verdana"/>
              </w:rPr>
            </w:pPr>
            <w:r>
              <w:rPr>
                <w:rFonts w:ascii="Verdana" w:hAnsi="Verdana"/>
              </w:rPr>
              <w:t xml:space="preserve">SUBGUID </w:t>
            </w:r>
          </w:p>
        </w:tc>
        <w:tc>
          <w:tcPr>
            <w:tcW w:w="0" w:type="auto"/>
            <w:vAlign w:val="center"/>
            <w:hideMark/>
          </w:tcPr>
          <w:p w:rsidR="00EB62BB" w:rsidRDefault="00C07C21">
            <w:pPr>
              <w:rPr>
                <w:rFonts w:ascii="Verdana" w:hAnsi="Verdana"/>
              </w:rPr>
            </w:pPr>
            <w:r>
              <w:rPr>
                <w:rFonts w:ascii="Verdana" w:hAnsi="Verdana"/>
              </w:rPr>
              <w:t xml:space="preserve">FILTER_USERNAME </w:t>
            </w:r>
          </w:p>
        </w:tc>
      </w:tr>
      <w:tr w:rsidR="00EB62BB" w:rsidRPr="0066164F">
        <w:trPr>
          <w:divId w:val="1225994304"/>
          <w:tblCellSpacing w:w="15" w:type="dxa"/>
        </w:trPr>
        <w:tc>
          <w:tcPr>
            <w:tcW w:w="0" w:type="auto"/>
            <w:vAlign w:val="center"/>
            <w:hideMark/>
          </w:tcPr>
          <w:p w:rsidR="00EB62BB" w:rsidRDefault="00C07C21">
            <w:pPr>
              <w:rPr>
                <w:rFonts w:ascii="Verdana" w:hAnsi="Verdana"/>
              </w:rPr>
            </w:pPr>
            <w:r>
              <w:rPr>
                <w:rFonts w:ascii="Verdana" w:hAnsi="Verdana"/>
              </w:rPr>
              <w:t xml:space="preserve">OBJECTIVE </w:t>
            </w:r>
          </w:p>
        </w:tc>
        <w:tc>
          <w:tcPr>
            <w:tcW w:w="0" w:type="auto"/>
            <w:vAlign w:val="center"/>
            <w:hideMark/>
          </w:tcPr>
          <w:p w:rsidR="00EB62BB" w:rsidRDefault="00C07C21">
            <w:pPr>
              <w:rPr>
                <w:rFonts w:ascii="Verdana" w:hAnsi="Verdana"/>
              </w:rPr>
            </w:pPr>
            <w:r>
              <w:rPr>
                <w:rFonts w:ascii="Verdana" w:hAnsi="Verdana"/>
              </w:rPr>
              <w:t xml:space="preserve">UPDATE </w:t>
            </w:r>
          </w:p>
        </w:tc>
        <w:tc>
          <w:tcPr>
            <w:tcW w:w="0" w:type="auto"/>
            <w:vAlign w:val="center"/>
            <w:hideMark/>
          </w:tcPr>
          <w:p w:rsidR="00EB62BB" w:rsidRDefault="00C07C21">
            <w:pPr>
              <w:rPr>
                <w:rFonts w:ascii="Verdana" w:hAnsi="Verdana"/>
              </w:rPr>
            </w:pPr>
            <w:r>
              <w:rPr>
                <w:rFonts w:ascii="Verdana" w:hAnsi="Verdana"/>
              </w:rPr>
              <w:t xml:space="preserve">3365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cgrant </w:t>
            </w:r>
          </w:p>
        </w:tc>
      </w:tr>
    </w:tbl>
    <w:p w:rsidR="00EB62BB" w:rsidRDefault="00C07C21">
      <w:pPr>
        <w:pStyle w:val="Heading3"/>
        <w:rPr>
          <w:rFonts w:ascii="Verdana" w:hAnsi="Verdana"/>
        </w:rPr>
      </w:pPr>
      <w:bookmarkStart w:id="24" w:name="GMConfigurationGuide-NewGoalImport-Align"/>
      <w:bookmarkEnd w:id="24"/>
      <w:r>
        <w:rPr>
          <w:rFonts w:ascii="Verdana" w:hAnsi="Verdana"/>
        </w:rPr>
        <w:t>Align Goals through Import</w:t>
      </w:r>
    </w:p>
    <w:p w:rsidR="00EB62BB" w:rsidRDefault="00C07C21">
      <w:pPr>
        <w:pStyle w:val="NormalWeb"/>
      </w:pPr>
      <w:r>
        <w:t>A goal can be aligned up to another goal by using the OBJECTIVE_PARENTID column. This column accepts the internal goal ID of the goal to be aligned up to (the goal in the CSV file is the child goal, the goal defined in the OBJECTIVE_PARENTID column is the parent goal). The internal goal ID is available from Reports &gt; Classic Reporting &gt; Goal Search. The column is Goal Id in that report.</w:t>
      </w:r>
    </w:p>
    <w:p w:rsidR="00EB62BB" w:rsidRDefault="00C07C21">
      <w:pPr>
        <w:pStyle w:val="Heading3"/>
        <w:rPr>
          <w:rFonts w:ascii="Verdana" w:hAnsi="Verdana"/>
        </w:rPr>
      </w:pPr>
      <w:bookmarkStart w:id="25" w:name="GMConfigurationGuide-NewGoalImport-Scena"/>
      <w:bookmarkEnd w:id="25"/>
      <w:r>
        <w:rPr>
          <w:rFonts w:ascii="Verdana" w:hAnsi="Verdana"/>
        </w:rPr>
        <w:t>Scenarios</w:t>
      </w:r>
    </w:p>
    <w:p w:rsidR="00EB62BB" w:rsidRDefault="00C07C21">
      <w:pPr>
        <w:pStyle w:val="Heading4"/>
        <w:rPr>
          <w:rFonts w:ascii="Verdana" w:hAnsi="Verdana"/>
        </w:rPr>
      </w:pPr>
      <w:r>
        <w:rPr>
          <w:rFonts w:ascii="Verdana" w:hAnsi="Verdana"/>
        </w:rPr>
        <w:t>Create goal through UI, update goal through import</w:t>
      </w:r>
    </w:p>
    <w:p w:rsidR="00EB62BB" w:rsidRDefault="00C07C21">
      <w:pPr>
        <w:pStyle w:val="NormalWeb"/>
      </w:pPr>
      <w:r>
        <w:t>This is supported by updating the goal using the goal's internal ID.</w:t>
      </w:r>
    </w:p>
    <w:p w:rsidR="00EB62BB" w:rsidRDefault="00C07C21">
      <w:pPr>
        <w:numPr>
          <w:ilvl w:val="0"/>
          <w:numId w:val="6"/>
        </w:numPr>
        <w:spacing w:before="100" w:beforeAutospacing="1" w:after="100" w:afterAutospacing="1"/>
        <w:rPr>
          <w:rFonts w:ascii="Verdana" w:hAnsi="Verdana"/>
        </w:rPr>
      </w:pPr>
      <w:r>
        <w:rPr>
          <w:rFonts w:ascii="Verdana" w:hAnsi="Verdana"/>
        </w:rPr>
        <w:t>Find the goal's internal ID (Goal Search classic report).</w:t>
      </w:r>
    </w:p>
    <w:p w:rsidR="00EB62BB" w:rsidRDefault="00C07C21">
      <w:pPr>
        <w:numPr>
          <w:ilvl w:val="0"/>
          <w:numId w:val="6"/>
        </w:numPr>
        <w:spacing w:before="100" w:beforeAutospacing="1" w:after="100" w:afterAutospacing="1"/>
        <w:rPr>
          <w:rFonts w:ascii="Verdana" w:hAnsi="Verdana"/>
        </w:rPr>
      </w:pPr>
      <w:r>
        <w:rPr>
          <w:rFonts w:ascii="Verdana" w:hAnsi="Verdana"/>
        </w:rPr>
        <w:t>Download the import template CSV header</w:t>
      </w:r>
    </w:p>
    <w:p w:rsidR="00EB62BB" w:rsidRDefault="00C07C21">
      <w:pPr>
        <w:numPr>
          <w:ilvl w:val="0"/>
          <w:numId w:val="6"/>
        </w:numPr>
        <w:spacing w:before="100" w:beforeAutospacing="1" w:after="100" w:afterAutospacing="1"/>
        <w:rPr>
          <w:rFonts w:ascii="Verdana" w:hAnsi="Verdana"/>
        </w:rPr>
      </w:pPr>
      <w:r>
        <w:rPr>
          <w:rFonts w:ascii="Verdana" w:hAnsi="Verdana"/>
        </w:rPr>
        <w:t>Enter a row to update the goal putting the internal goal ID in the ID column.</w:t>
      </w:r>
    </w:p>
    <w:p w:rsidR="00EB62BB" w:rsidRDefault="00C07C21">
      <w:pPr>
        <w:numPr>
          <w:ilvl w:val="0"/>
          <w:numId w:val="6"/>
        </w:numPr>
        <w:spacing w:before="100" w:beforeAutospacing="1" w:after="100" w:afterAutospacing="1"/>
        <w:rPr>
          <w:rFonts w:ascii="Verdana" w:hAnsi="Verdana"/>
        </w:rPr>
      </w:pPr>
      <w:r>
        <w:rPr>
          <w:rFonts w:ascii="Verdana" w:hAnsi="Verdana"/>
        </w:rPr>
        <w:t>Upload the import file.</w:t>
      </w:r>
    </w:p>
    <w:p w:rsidR="00EB62BB" w:rsidRDefault="00C07C21">
      <w:pPr>
        <w:pStyle w:val="Heading4"/>
        <w:rPr>
          <w:rFonts w:ascii="Verdana" w:hAnsi="Verdana"/>
        </w:rPr>
      </w:pPr>
      <w:r>
        <w:rPr>
          <w:rFonts w:ascii="Verdana" w:hAnsi="Verdana"/>
        </w:rPr>
        <w:t>Create goal through import, update goal through import</w:t>
      </w:r>
    </w:p>
    <w:p w:rsidR="00EB62BB" w:rsidRDefault="00C07C21">
      <w:pPr>
        <w:pStyle w:val="NormalWeb"/>
      </w:pPr>
      <w:r>
        <w:t>There are two options in this scenario. You can either update the goal by internal goal ID as in the previous scenario, or you can update the goal by GUID.</w:t>
      </w:r>
    </w:p>
    <w:p w:rsidR="00EB62BB" w:rsidRDefault="00C07C21">
      <w:pPr>
        <w:pStyle w:val="Heading4"/>
        <w:rPr>
          <w:rFonts w:ascii="Verdana" w:hAnsi="Verdana"/>
        </w:rPr>
      </w:pPr>
      <w:r>
        <w:rPr>
          <w:rFonts w:ascii="Verdana" w:hAnsi="Verdana"/>
        </w:rPr>
        <w:t>Create goal through UI, add sub-goal table through import</w:t>
      </w:r>
    </w:p>
    <w:p w:rsidR="00EB62BB" w:rsidRDefault="00C07C21">
      <w:pPr>
        <w:pStyle w:val="NormalWeb"/>
      </w:pPr>
      <w:r>
        <w:t xml:space="preserve">To add sub-goal tables (Tasks, Targets, Milestones, Metric Lookup) you will need to goal's internal ID. When defining the sub-goal rows, reference the internal goal ID of the goal the sub-goal rows should be added to. </w:t>
      </w:r>
    </w:p>
    <w:tbl>
      <w:tblPr>
        <w:tblW w:w="0" w:type="auto"/>
        <w:tblCellSpacing w:w="15" w:type="dxa"/>
        <w:tblCellMar>
          <w:top w:w="15" w:type="dxa"/>
          <w:left w:w="15" w:type="dxa"/>
          <w:bottom w:w="15" w:type="dxa"/>
          <w:right w:w="15" w:type="dxa"/>
        </w:tblCellMar>
        <w:tblLook w:val="04A0"/>
      </w:tblPr>
      <w:tblGrid>
        <w:gridCol w:w="2163"/>
        <w:gridCol w:w="2273"/>
        <w:gridCol w:w="671"/>
        <w:gridCol w:w="708"/>
        <w:gridCol w:w="1212"/>
        <w:gridCol w:w="2423"/>
      </w:tblGrid>
      <w:tr w:rsidR="00EB62BB" w:rsidRPr="0066164F">
        <w:trPr>
          <w:divId w:val="992490258"/>
          <w:tblCellSpacing w:w="15" w:type="dxa"/>
        </w:trPr>
        <w:tc>
          <w:tcPr>
            <w:tcW w:w="0" w:type="auto"/>
            <w:vAlign w:val="center"/>
            <w:hideMark/>
          </w:tcPr>
          <w:p w:rsidR="00EB62BB" w:rsidRDefault="00C07C21">
            <w:pPr>
              <w:rPr>
                <w:rFonts w:ascii="Verdana" w:hAnsi="Verdana"/>
              </w:rPr>
            </w:pPr>
            <w:r>
              <w:rPr>
                <w:rFonts w:ascii="Verdana" w:hAnsi="Verdana"/>
              </w:rPr>
              <w:t xml:space="preserve">OBJ_PLAN_ID </w:t>
            </w:r>
          </w:p>
        </w:tc>
        <w:tc>
          <w:tcPr>
            <w:tcW w:w="0" w:type="auto"/>
            <w:vAlign w:val="center"/>
            <w:hideMark/>
          </w:tcPr>
          <w:p w:rsidR="00EB62BB" w:rsidRDefault="00C07C21">
            <w:pPr>
              <w:rPr>
                <w:rFonts w:ascii="Verdana" w:hAnsi="Verdana"/>
              </w:rPr>
            </w:pPr>
            <w:r>
              <w:rPr>
                <w:rFonts w:ascii="Verdana" w:hAnsi="Verdana"/>
              </w:rPr>
              <w:t xml:space="preserve">51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992490258"/>
          <w:tblCellSpacing w:w="15" w:type="dxa"/>
        </w:trPr>
        <w:tc>
          <w:tcPr>
            <w:tcW w:w="0" w:type="auto"/>
            <w:vAlign w:val="center"/>
            <w:hideMark/>
          </w:tcPr>
          <w:p w:rsidR="00EB62BB" w:rsidRDefault="00C07C21">
            <w:pPr>
              <w:rPr>
                <w:rFonts w:ascii="Verdana" w:hAnsi="Verdana"/>
              </w:rPr>
            </w:pPr>
            <w:r>
              <w:rPr>
                <w:rFonts w:ascii="Verdana" w:hAnsi="Verdana"/>
              </w:rPr>
              <w:t xml:space="preserve">OBJ_PLAN_NAME </w:t>
            </w:r>
          </w:p>
        </w:tc>
        <w:tc>
          <w:tcPr>
            <w:tcW w:w="0" w:type="auto"/>
            <w:vAlign w:val="center"/>
            <w:hideMark/>
          </w:tcPr>
          <w:p w:rsidR="00EB62BB" w:rsidRDefault="00C07C21">
            <w:pPr>
              <w:rPr>
                <w:rFonts w:ascii="Verdana" w:hAnsi="Verdana"/>
              </w:rPr>
            </w:pPr>
            <w:r>
              <w:rPr>
                <w:rFonts w:ascii="Verdana" w:hAnsi="Verdana"/>
              </w:rPr>
              <w:t xml:space="preserve">2008 Goal Plan with everything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992490258"/>
          <w:tblCellSpacing w:w="15" w:type="dxa"/>
        </w:trPr>
        <w:tc>
          <w:tcPr>
            <w:tcW w:w="0" w:type="auto"/>
            <w:vAlign w:val="center"/>
            <w:hideMark/>
          </w:tcPr>
          <w:p w:rsidR="00EB62BB" w:rsidRDefault="00C07C21">
            <w:pPr>
              <w:rPr>
                <w:rFonts w:ascii="Verdana" w:hAnsi="Verdana"/>
              </w:rPr>
            </w:pPr>
            <w:r>
              <w:rPr>
                <w:rFonts w:ascii="Verdana" w:hAnsi="Verdana"/>
              </w:rPr>
              <w:t xml:space="preserve">DATE </w:t>
            </w:r>
          </w:p>
        </w:tc>
        <w:tc>
          <w:tcPr>
            <w:tcW w:w="0" w:type="auto"/>
            <w:vAlign w:val="center"/>
            <w:hideMark/>
          </w:tcPr>
          <w:p w:rsidR="00EB62BB" w:rsidRDefault="00C07C21">
            <w:pPr>
              <w:rPr>
                <w:rFonts w:ascii="Verdana" w:hAnsi="Verdana"/>
              </w:rPr>
            </w:pPr>
            <w:r>
              <w:rPr>
                <w:rFonts w:ascii="Verdana" w:hAnsi="Verdana"/>
              </w:rPr>
              <w:t xml:space="preserve">Thu Nov 06 17:25:41 PST 2008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992490258"/>
          <w:tblCellSpacing w:w="15" w:type="dxa"/>
        </w:trPr>
        <w:tc>
          <w:tcPr>
            <w:tcW w:w="0" w:type="auto"/>
            <w:vAlign w:val="center"/>
            <w:hideMark/>
          </w:tcPr>
          <w:p w:rsidR="00EB62BB" w:rsidRDefault="00C07C21">
            <w:pPr>
              <w:rPr>
                <w:rFonts w:ascii="Verdana" w:hAnsi="Verdana"/>
              </w:rPr>
            </w:pPr>
            <w:r>
              <w:rPr>
                <w:rFonts w:ascii="Verdana" w:hAnsi="Verdana"/>
              </w:rPr>
              <w:t xml:space="preserve">MAX_ERROR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w:t>
            </w:r>
          </w:p>
        </w:tc>
      </w:tr>
      <w:tr w:rsidR="00EB62BB" w:rsidRPr="0066164F">
        <w:trPr>
          <w:divId w:val="992490258"/>
          <w:tblCellSpacing w:w="15" w:type="dxa"/>
        </w:trPr>
        <w:tc>
          <w:tcPr>
            <w:tcW w:w="0" w:type="auto"/>
            <w:vAlign w:val="center"/>
            <w:hideMark/>
          </w:tcPr>
          <w:p w:rsidR="00EB62BB" w:rsidRDefault="00C07C21">
            <w:pPr>
              <w:rPr>
                <w:rFonts w:ascii="Verdana" w:hAnsi="Verdana"/>
              </w:rPr>
            </w:pPr>
            <w:r>
              <w:rPr>
                <w:rFonts w:ascii="Verdana" w:hAnsi="Verdana"/>
              </w:rPr>
              <w:t xml:space="preserve">^TYPE </w:t>
            </w:r>
          </w:p>
        </w:tc>
        <w:tc>
          <w:tcPr>
            <w:tcW w:w="0" w:type="auto"/>
            <w:vAlign w:val="center"/>
            <w:hideMark/>
          </w:tcPr>
          <w:p w:rsidR="00EB62BB" w:rsidRDefault="00C07C21">
            <w:pPr>
              <w:rPr>
                <w:rFonts w:ascii="Verdana" w:hAnsi="Verdana"/>
              </w:rPr>
            </w:pPr>
            <w:r>
              <w:rPr>
                <w:rFonts w:ascii="Verdana" w:hAnsi="Verdana"/>
              </w:rPr>
              <w:t xml:space="preserve">ACTION </w:t>
            </w:r>
          </w:p>
        </w:tc>
        <w:tc>
          <w:tcPr>
            <w:tcW w:w="0" w:type="auto"/>
            <w:vAlign w:val="center"/>
            <w:hideMark/>
          </w:tcPr>
          <w:p w:rsidR="00EB62BB" w:rsidRDefault="00C07C21">
            <w:pPr>
              <w:rPr>
                <w:rFonts w:ascii="Verdana" w:hAnsi="Verdana"/>
              </w:rPr>
            </w:pPr>
            <w:r>
              <w:rPr>
                <w:rFonts w:ascii="Verdana" w:hAnsi="Verdana"/>
              </w:rPr>
              <w:t xml:space="preserve">ID </w:t>
            </w:r>
          </w:p>
        </w:tc>
        <w:tc>
          <w:tcPr>
            <w:tcW w:w="0" w:type="auto"/>
            <w:vAlign w:val="center"/>
            <w:hideMark/>
          </w:tcPr>
          <w:p w:rsidR="00EB62BB" w:rsidRDefault="00C07C21">
            <w:pPr>
              <w:rPr>
                <w:rFonts w:ascii="Verdana" w:hAnsi="Verdana"/>
              </w:rPr>
            </w:pPr>
            <w:r>
              <w:rPr>
                <w:rFonts w:ascii="Verdana" w:hAnsi="Verdana"/>
              </w:rPr>
              <w:t xml:space="preserve">GUID </w:t>
            </w:r>
          </w:p>
        </w:tc>
        <w:tc>
          <w:tcPr>
            <w:tcW w:w="0" w:type="auto"/>
            <w:vAlign w:val="center"/>
            <w:hideMark/>
          </w:tcPr>
          <w:p w:rsidR="00EB62BB" w:rsidRDefault="00C07C21">
            <w:pPr>
              <w:rPr>
                <w:rFonts w:ascii="Verdana" w:hAnsi="Verdana"/>
              </w:rPr>
            </w:pPr>
            <w:r>
              <w:rPr>
                <w:rFonts w:ascii="Verdana" w:hAnsi="Verdana"/>
              </w:rPr>
              <w:t xml:space="preserve">SUBGUID </w:t>
            </w:r>
          </w:p>
        </w:tc>
        <w:tc>
          <w:tcPr>
            <w:tcW w:w="0" w:type="auto"/>
            <w:vAlign w:val="center"/>
            <w:hideMark/>
          </w:tcPr>
          <w:p w:rsidR="00EB62BB" w:rsidRDefault="00C07C21">
            <w:pPr>
              <w:rPr>
                <w:rFonts w:ascii="Verdana" w:hAnsi="Verdana"/>
              </w:rPr>
            </w:pPr>
            <w:r>
              <w:rPr>
                <w:rFonts w:ascii="Verdana" w:hAnsi="Verdana"/>
              </w:rPr>
              <w:t xml:space="preserve">FILTER_USERNAME </w:t>
            </w:r>
          </w:p>
        </w:tc>
      </w:tr>
      <w:tr w:rsidR="00EB62BB" w:rsidRPr="0066164F">
        <w:trPr>
          <w:divId w:val="992490258"/>
          <w:tblCellSpacing w:w="15" w:type="dxa"/>
        </w:trPr>
        <w:tc>
          <w:tcPr>
            <w:tcW w:w="0" w:type="auto"/>
            <w:vAlign w:val="center"/>
            <w:hideMark/>
          </w:tcPr>
          <w:p w:rsidR="00EB62BB" w:rsidRDefault="00C07C21">
            <w:pPr>
              <w:rPr>
                <w:rFonts w:ascii="Verdana" w:hAnsi="Verdana"/>
              </w:rPr>
            </w:pPr>
            <w:r>
              <w:rPr>
                <w:rFonts w:ascii="Verdana" w:hAnsi="Verdana"/>
              </w:rPr>
              <w:t xml:space="preserve">METRICLOOKUP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xml:space="preserve">3365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MLT-001 </w:t>
            </w:r>
          </w:p>
        </w:tc>
        <w:tc>
          <w:tcPr>
            <w:tcW w:w="0" w:type="auto"/>
            <w:vAlign w:val="center"/>
            <w:hideMark/>
          </w:tcPr>
          <w:p w:rsidR="00EB62BB" w:rsidRDefault="00C07C21">
            <w:pPr>
              <w:rPr>
                <w:rFonts w:ascii="Verdana" w:hAnsi="Verdana"/>
              </w:rPr>
            </w:pPr>
            <w:r>
              <w:rPr>
                <w:rFonts w:ascii="Verdana" w:hAnsi="Verdana"/>
              </w:rPr>
              <w:t xml:space="preserve">cgrant </w:t>
            </w:r>
          </w:p>
        </w:tc>
      </w:tr>
      <w:tr w:rsidR="00EB62BB" w:rsidRPr="0066164F">
        <w:trPr>
          <w:divId w:val="992490258"/>
          <w:tblCellSpacing w:w="15" w:type="dxa"/>
        </w:trPr>
        <w:tc>
          <w:tcPr>
            <w:tcW w:w="0" w:type="auto"/>
            <w:vAlign w:val="center"/>
            <w:hideMark/>
          </w:tcPr>
          <w:p w:rsidR="00EB62BB" w:rsidRDefault="00C07C21">
            <w:pPr>
              <w:rPr>
                <w:rFonts w:ascii="Verdana" w:hAnsi="Verdana"/>
              </w:rPr>
            </w:pPr>
            <w:r>
              <w:rPr>
                <w:rFonts w:ascii="Verdana" w:hAnsi="Verdana"/>
              </w:rPr>
              <w:t xml:space="preserve">METRICLOOKUP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xml:space="preserve">3365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MLT-002 </w:t>
            </w:r>
          </w:p>
        </w:tc>
        <w:tc>
          <w:tcPr>
            <w:tcW w:w="0" w:type="auto"/>
            <w:vAlign w:val="center"/>
            <w:hideMark/>
          </w:tcPr>
          <w:p w:rsidR="00EB62BB" w:rsidRDefault="00C07C21">
            <w:pPr>
              <w:rPr>
                <w:rFonts w:ascii="Verdana" w:hAnsi="Verdana"/>
              </w:rPr>
            </w:pPr>
            <w:r>
              <w:rPr>
                <w:rFonts w:ascii="Verdana" w:hAnsi="Verdana"/>
              </w:rPr>
              <w:t xml:space="preserve">cgrant </w:t>
            </w:r>
          </w:p>
        </w:tc>
      </w:tr>
      <w:tr w:rsidR="00EB62BB" w:rsidRPr="0066164F">
        <w:trPr>
          <w:divId w:val="992490258"/>
          <w:tblCellSpacing w:w="15" w:type="dxa"/>
        </w:trPr>
        <w:tc>
          <w:tcPr>
            <w:tcW w:w="0" w:type="auto"/>
            <w:vAlign w:val="center"/>
            <w:hideMark/>
          </w:tcPr>
          <w:p w:rsidR="00EB62BB" w:rsidRDefault="00C07C21">
            <w:pPr>
              <w:rPr>
                <w:rFonts w:ascii="Verdana" w:hAnsi="Verdana"/>
              </w:rPr>
            </w:pPr>
            <w:r>
              <w:rPr>
                <w:rFonts w:ascii="Verdana" w:hAnsi="Verdana"/>
              </w:rPr>
              <w:t xml:space="preserve">METRICLOOKUP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xml:space="preserve">3365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MLT-003 </w:t>
            </w:r>
          </w:p>
        </w:tc>
        <w:tc>
          <w:tcPr>
            <w:tcW w:w="0" w:type="auto"/>
            <w:vAlign w:val="center"/>
            <w:hideMark/>
          </w:tcPr>
          <w:p w:rsidR="00EB62BB" w:rsidRDefault="00C07C21">
            <w:pPr>
              <w:rPr>
                <w:rFonts w:ascii="Verdana" w:hAnsi="Verdana"/>
              </w:rPr>
            </w:pPr>
            <w:r>
              <w:rPr>
                <w:rFonts w:ascii="Verdana" w:hAnsi="Verdana"/>
              </w:rPr>
              <w:t xml:space="preserve">cgrant </w:t>
            </w:r>
          </w:p>
        </w:tc>
      </w:tr>
      <w:tr w:rsidR="00EB62BB" w:rsidRPr="0066164F">
        <w:trPr>
          <w:divId w:val="992490258"/>
          <w:tblCellSpacing w:w="15" w:type="dxa"/>
        </w:trPr>
        <w:tc>
          <w:tcPr>
            <w:tcW w:w="0" w:type="auto"/>
            <w:vAlign w:val="center"/>
            <w:hideMark/>
          </w:tcPr>
          <w:p w:rsidR="00EB62BB" w:rsidRDefault="00C07C21">
            <w:pPr>
              <w:rPr>
                <w:rFonts w:ascii="Verdana" w:hAnsi="Verdana"/>
              </w:rPr>
            </w:pPr>
            <w:r>
              <w:rPr>
                <w:rFonts w:ascii="Verdana" w:hAnsi="Verdana"/>
              </w:rPr>
              <w:t xml:space="preserve">METRICLOOKUP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xml:space="preserve">3365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MLT-004 </w:t>
            </w:r>
          </w:p>
        </w:tc>
        <w:tc>
          <w:tcPr>
            <w:tcW w:w="0" w:type="auto"/>
            <w:vAlign w:val="center"/>
            <w:hideMark/>
          </w:tcPr>
          <w:p w:rsidR="00EB62BB" w:rsidRDefault="00C07C21">
            <w:pPr>
              <w:rPr>
                <w:rFonts w:ascii="Verdana" w:hAnsi="Verdana"/>
              </w:rPr>
            </w:pPr>
            <w:r>
              <w:rPr>
                <w:rFonts w:ascii="Verdana" w:hAnsi="Verdana"/>
              </w:rPr>
              <w:t xml:space="preserve">cgrant </w:t>
            </w:r>
          </w:p>
        </w:tc>
      </w:tr>
      <w:tr w:rsidR="00EB62BB" w:rsidRPr="0066164F">
        <w:trPr>
          <w:divId w:val="992490258"/>
          <w:tblCellSpacing w:w="15" w:type="dxa"/>
        </w:trPr>
        <w:tc>
          <w:tcPr>
            <w:tcW w:w="0" w:type="auto"/>
            <w:vAlign w:val="center"/>
            <w:hideMark/>
          </w:tcPr>
          <w:p w:rsidR="00EB62BB" w:rsidRDefault="00C07C21">
            <w:pPr>
              <w:rPr>
                <w:rFonts w:ascii="Verdana" w:hAnsi="Verdana"/>
              </w:rPr>
            </w:pPr>
            <w:r>
              <w:rPr>
                <w:rFonts w:ascii="Verdana" w:hAnsi="Verdana"/>
              </w:rPr>
              <w:t xml:space="preserve">METRICLOOKUP </w:t>
            </w:r>
          </w:p>
        </w:tc>
        <w:tc>
          <w:tcPr>
            <w:tcW w:w="0" w:type="auto"/>
            <w:vAlign w:val="center"/>
            <w:hideMark/>
          </w:tcPr>
          <w:p w:rsidR="00EB62BB" w:rsidRDefault="00C07C21">
            <w:pPr>
              <w:rPr>
                <w:rFonts w:ascii="Verdana" w:hAnsi="Verdana"/>
              </w:rPr>
            </w:pPr>
            <w:r>
              <w:rPr>
                <w:rFonts w:ascii="Verdana" w:hAnsi="Verdana"/>
              </w:rPr>
              <w:t xml:space="preserve">ADD </w:t>
            </w:r>
          </w:p>
        </w:tc>
        <w:tc>
          <w:tcPr>
            <w:tcW w:w="0" w:type="auto"/>
            <w:vAlign w:val="center"/>
            <w:hideMark/>
          </w:tcPr>
          <w:p w:rsidR="00EB62BB" w:rsidRDefault="00C07C21">
            <w:pPr>
              <w:rPr>
                <w:rFonts w:ascii="Verdana" w:hAnsi="Verdana"/>
              </w:rPr>
            </w:pPr>
            <w:r>
              <w:rPr>
                <w:rFonts w:ascii="Verdana" w:hAnsi="Verdana"/>
              </w:rPr>
              <w:t xml:space="preserve">3365 </w:t>
            </w:r>
          </w:p>
        </w:tc>
        <w:tc>
          <w:tcPr>
            <w:tcW w:w="0" w:type="auto"/>
            <w:vAlign w:val="center"/>
            <w:hideMark/>
          </w:tcPr>
          <w:p w:rsidR="00EB62BB" w:rsidRDefault="00C07C21">
            <w:pPr>
              <w:rPr>
                <w:rFonts w:ascii="Verdana" w:hAnsi="Verdana"/>
              </w:rPr>
            </w:pPr>
            <w:r>
              <w:rPr>
                <w:rFonts w:ascii="Verdana" w:hAnsi="Verdana"/>
              </w:rPr>
              <w:t> </w:t>
            </w:r>
          </w:p>
        </w:tc>
        <w:tc>
          <w:tcPr>
            <w:tcW w:w="0" w:type="auto"/>
            <w:vAlign w:val="center"/>
            <w:hideMark/>
          </w:tcPr>
          <w:p w:rsidR="00EB62BB" w:rsidRDefault="00C07C21">
            <w:pPr>
              <w:rPr>
                <w:rFonts w:ascii="Verdana" w:hAnsi="Verdana"/>
              </w:rPr>
            </w:pPr>
            <w:r>
              <w:rPr>
                <w:rFonts w:ascii="Verdana" w:hAnsi="Verdana"/>
              </w:rPr>
              <w:t xml:space="preserve">MLT-005 </w:t>
            </w:r>
          </w:p>
        </w:tc>
        <w:tc>
          <w:tcPr>
            <w:tcW w:w="0" w:type="auto"/>
            <w:vAlign w:val="center"/>
            <w:hideMark/>
          </w:tcPr>
          <w:p w:rsidR="00EB62BB" w:rsidRDefault="00C07C21">
            <w:pPr>
              <w:rPr>
                <w:rFonts w:ascii="Verdana" w:hAnsi="Verdana"/>
              </w:rPr>
            </w:pPr>
            <w:r>
              <w:rPr>
                <w:rFonts w:ascii="Verdana" w:hAnsi="Verdana"/>
              </w:rPr>
              <w:t xml:space="preserve">cgrant </w:t>
            </w:r>
          </w:p>
        </w:tc>
      </w:tr>
    </w:tbl>
    <w:p w:rsidR="00EB62BB" w:rsidRDefault="00C07C21">
      <w:pPr>
        <w:pStyle w:val="Heading4"/>
        <w:rPr>
          <w:rFonts w:ascii="Verdana" w:hAnsi="Verdana"/>
        </w:rPr>
      </w:pPr>
      <w:r>
        <w:rPr>
          <w:rFonts w:ascii="Verdana" w:hAnsi="Verdana"/>
        </w:rPr>
        <w:t>Create sub-goal table through import, update sub-goal table through import</w:t>
      </w:r>
    </w:p>
    <w:p w:rsidR="00EB62BB" w:rsidRDefault="00C07C21">
      <w:pPr>
        <w:pStyle w:val="NormalWeb"/>
      </w:pPr>
      <w:r>
        <w:t>The update CSV file will be exactly the same as the create CSV file except the ACTION will be set to UPDATE. Sub-goal table rows are currently only updated using their SUBGUID.</w:t>
      </w:r>
    </w:p>
    <w:p w:rsidR="00EB62BB" w:rsidRDefault="00C07C21">
      <w:pPr>
        <w:pStyle w:val="Heading4"/>
        <w:rPr>
          <w:rFonts w:ascii="Verdana" w:hAnsi="Verdana"/>
        </w:rPr>
      </w:pPr>
      <w:r>
        <w:rPr>
          <w:rFonts w:ascii="Verdana" w:hAnsi="Verdana"/>
        </w:rPr>
        <w:t>Create sub-goal table through UI, update sub-goal table through import</w:t>
      </w:r>
    </w:p>
    <w:p w:rsidR="00EB62BB" w:rsidRDefault="00C07C21">
      <w:pPr>
        <w:pStyle w:val="NormalWeb"/>
      </w:pPr>
      <w:r>
        <w:t>Not currently supported.</w:t>
      </w:r>
    </w:p>
    <w:p w:rsidR="00EB62BB" w:rsidRDefault="00C07C21">
      <w:pPr>
        <w:pStyle w:val="Heading4"/>
        <w:rPr>
          <w:rFonts w:ascii="Verdana" w:hAnsi="Verdana"/>
        </w:rPr>
      </w:pPr>
      <w:bookmarkStart w:id="26" w:name="GMConfigurationGuide-NewGoalImport-Creat"/>
      <w:bookmarkEnd w:id="26"/>
      <w:r>
        <w:rPr>
          <w:rFonts w:ascii="Verdana" w:hAnsi="Verdana"/>
        </w:rPr>
        <w:t>Creating goals that use numeric and text achievements in the metric lookup table</w:t>
      </w:r>
    </w:p>
    <w:p w:rsidR="00EB62BB" w:rsidRDefault="00C07C21">
      <w:pPr>
        <w:pStyle w:val="NormalWeb"/>
      </w:pPr>
      <w:r>
        <w:t>This scenario here has a goal plan configured to support both numeric and text target achievement columns in the metric lookup table (achievement &amp; achievement-text). When this happens, the CSV template will include an additional column "OBJECTIVE_NUMERIC_METRIC_LOOKUP_TABLE". This column specifies for the goal which achievement should be used in the metric lookup table (numeric/achievement or text/achievement-text). Supported values are Y/N, 1/0. A "Y" or "1" represents that the goal will use the achievement/numeric.</w:t>
      </w:r>
    </w:p>
    <w:p w:rsidR="00EB62BB" w:rsidRDefault="00C07C21">
      <w:pPr>
        <w:pStyle w:val="Heading2"/>
        <w:rPr>
          <w:rFonts w:ascii="Verdana" w:hAnsi="Verdana"/>
        </w:rPr>
      </w:pPr>
      <w:bookmarkStart w:id="27" w:name="GMConfigurationGuide-NewGoalImport-FAQ"/>
      <w:bookmarkEnd w:id="27"/>
      <w:r>
        <w:rPr>
          <w:rFonts w:ascii="Verdana" w:hAnsi="Verdana"/>
        </w:rPr>
        <w:t>FAQ</w:t>
      </w:r>
    </w:p>
    <w:p w:rsidR="00EB62BB" w:rsidRDefault="00C07C21">
      <w:pPr>
        <w:pStyle w:val="NormalWeb"/>
      </w:pPr>
      <w:r>
        <w:t xml:space="preserve">This is a list of answers to frequently asked questions. Many of the issues below are current feature limitations that will be addressed in future product releases. </w:t>
      </w:r>
    </w:p>
    <w:p w:rsidR="00EB62BB" w:rsidRPr="001A43A2" w:rsidRDefault="00C07C21" w:rsidP="001A43A2">
      <w:pPr>
        <w:pStyle w:val="ListParagraph"/>
        <w:numPr>
          <w:ilvl w:val="0"/>
          <w:numId w:val="8"/>
        </w:numPr>
        <w:spacing w:before="100" w:beforeAutospacing="1" w:after="100" w:afterAutospacing="1"/>
        <w:rPr>
          <w:rFonts w:ascii="Verdana" w:hAnsi="Verdana"/>
        </w:rPr>
      </w:pPr>
      <w:r w:rsidRPr="001A43A2">
        <w:rPr>
          <w:rFonts w:ascii="Verdana" w:hAnsi="Verdana"/>
        </w:rPr>
        <w:t>This new feature is available in v10 and ULTRA versions of the application.</w:t>
      </w:r>
    </w:p>
    <w:p w:rsidR="00EB62BB" w:rsidRPr="001A43A2" w:rsidRDefault="00C07C21" w:rsidP="001A43A2">
      <w:pPr>
        <w:pStyle w:val="ListParagraph"/>
        <w:numPr>
          <w:ilvl w:val="0"/>
          <w:numId w:val="8"/>
        </w:numPr>
        <w:spacing w:before="100" w:beforeAutospacing="1" w:after="100" w:afterAutospacing="1"/>
        <w:rPr>
          <w:rFonts w:ascii="Verdana" w:hAnsi="Verdana"/>
        </w:rPr>
      </w:pPr>
      <w:r w:rsidRPr="001A43A2">
        <w:rPr>
          <w:rFonts w:ascii="Verdana" w:hAnsi="Verdana"/>
        </w:rPr>
        <w:t>A goal can be updated using either the new or old import feature, as long as you have the GUID for that goal.</w:t>
      </w:r>
    </w:p>
    <w:p w:rsidR="00EB62BB" w:rsidRPr="001A43A2" w:rsidRDefault="00C07C21" w:rsidP="001A43A2">
      <w:pPr>
        <w:pStyle w:val="ListParagraph"/>
        <w:numPr>
          <w:ilvl w:val="0"/>
          <w:numId w:val="8"/>
        </w:numPr>
        <w:spacing w:before="100" w:beforeAutospacing="1" w:after="100" w:afterAutospacing="1"/>
        <w:rPr>
          <w:rFonts w:ascii="Verdana" w:hAnsi="Verdana"/>
        </w:rPr>
      </w:pPr>
      <w:r w:rsidRPr="001A43A2">
        <w:rPr>
          <w:rFonts w:ascii="Verdana" w:hAnsi="Verdana"/>
        </w:rPr>
        <w:t>Goals created through the UI can be updated through the import feature (Note: this the internal goal ID which is available through the Goal Search export).</w:t>
      </w:r>
    </w:p>
    <w:p w:rsidR="00EB62BB" w:rsidRPr="001A43A2" w:rsidRDefault="000A02FE" w:rsidP="000A02FE">
      <w:pPr>
        <w:pStyle w:val="ListParagraph"/>
        <w:numPr>
          <w:ilvl w:val="0"/>
          <w:numId w:val="8"/>
        </w:numPr>
        <w:spacing w:before="100" w:beforeAutospacing="1" w:after="100" w:afterAutospacing="1"/>
        <w:rPr>
          <w:rFonts w:ascii="Verdana" w:hAnsi="Verdana"/>
        </w:rPr>
      </w:pPr>
      <w:r w:rsidRPr="000A02FE">
        <w:rPr>
          <w:rFonts w:ascii="Verdana" w:hAnsi="Verdana"/>
        </w:rPr>
        <w:t>The read-only feature is now supported in the new and old feature. (as of b1207)</w:t>
      </w:r>
    </w:p>
    <w:p w:rsidR="00EB62BB" w:rsidRPr="001A43A2" w:rsidRDefault="00C07C21" w:rsidP="001A43A2">
      <w:pPr>
        <w:pStyle w:val="ListParagraph"/>
        <w:numPr>
          <w:ilvl w:val="0"/>
          <w:numId w:val="8"/>
        </w:numPr>
        <w:spacing w:before="100" w:beforeAutospacing="1" w:after="100" w:afterAutospacing="1"/>
        <w:rPr>
          <w:rFonts w:ascii="Verdana" w:hAnsi="Verdana"/>
        </w:rPr>
      </w:pPr>
      <w:r w:rsidRPr="001A43A2">
        <w:rPr>
          <w:rFonts w:ascii="Verdana" w:hAnsi="Verdana"/>
        </w:rPr>
        <w:t>The new goal import can be scheduled through the SuccessFactors Job Scheduler application.</w:t>
      </w:r>
    </w:p>
    <w:p w:rsidR="000A02FE" w:rsidRDefault="000A02FE" w:rsidP="000A02FE">
      <w:pPr>
        <w:pStyle w:val="ListParagraph"/>
        <w:numPr>
          <w:ilvl w:val="0"/>
          <w:numId w:val="8"/>
        </w:numPr>
        <w:spacing w:before="100" w:beforeAutospacing="1" w:after="100" w:afterAutospacing="1"/>
        <w:rPr>
          <w:rFonts w:ascii="Verdana" w:hAnsi="Verdana"/>
        </w:rPr>
      </w:pPr>
      <w:r w:rsidRPr="000A02FE">
        <w:rPr>
          <w:rFonts w:ascii="Verdana" w:hAnsi="Verdana"/>
        </w:rPr>
        <w:t>Group goals are supported. (as of b1207)</w:t>
      </w:r>
    </w:p>
    <w:p w:rsidR="00EB62BB" w:rsidRPr="001A43A2" w:rsidRDefault="00C07C21" w:rsidP="000A02FE">
      <w:pPr>
        <w:pStyle w:val="ListParagraph"/>
        <w:numPr>
          <w:ilvl w:val="0"/>
          <w:numId w:val="8"/>
        </w:numPr>
        <w:spacing w:before="100" w:beforeAutospacing="1" w:after="100" w:afterAutospacing="1"/>
        <w:rPr>
          <w:rFonts w:ascii="Verdana" w:hAnsi="Verdana"/>
        </w:rPr>
      </w:pPr>
      <w:r w:rsidRPr="001A43A2">
        <w:rPr>
          <w:rFonts w:ascii="Verdana" w:hAnsi="Verdana"/>
        </w:rPr>
        <w:t>The recommended maximum number of entries to update is 100,000. This could be 100,000 goals with no sub-goals, or 10,000 goals each with 10 sub-goal entries (tasks, targets, milestones, metric lookup). This could come in the form of one row in the CSV, or 100,000 rows in the CSV.</w:t>
      </w:r>
    </w:p>
    <w:p w:rsidR="000A02FE" w:rsidRDefault="000A02FE" w:rsidP="000A02FE">
      <w:pPr>
        <w:pStyle w:val="ListParagraph"/>
        <w:numPr>
          <w:ilvl w:val="0"/>
          <w:numId w:val="8"/>
        </w:numPr>
        <w:spacing w:before="100" w:beforeAutospacing="1" w:after="100" w:afterAutospacing="1"/>
        <w:rPr>
          <w:rFonts w:ascii="Verdana" w:hAnsi="Verdana"/>
        </w:rPr>
      </w:pPr>
      <w:r w:rsidRPr="000A02FE">
        <w:rPr>
          <w:rFonts w:ascii="Verdana" w:hAnsi="Verdana"/>
        </w:rPr>
        <w:t>The new goal import now supports the filter option of job code. (as of b1207)</w:t>
      </w:r>
    </w:p>
    <w:p w:rsidR="001A43A2" w:rsidRDefault="00C07C21" w:rsidP="000A02FE">
      <w:pPr>
        <w:pStyle w:val="ListParagraph"/>
        <w:numPr>
          <w:ilvl w:val="0"/>
          <w:numId w:val="8"/>
        </w:numPr>
        <w:spacing w:before="100" w:beforeAutospacing="1" w:after="100" w:afterAutospacing="1"/>
        <w:rPr>
          <w:rFonts w:ascii="Verdana" w:hAnsi="Verdana"/>
        </w:rPr>
      </w:pPr>
      <w:r w:rsidRPr="001A43A2">
        <w:rPr>
          <w:rFonts w:ascii="Verdana" w:hAnsi="Verdana"/>
        </w:rPr>
        <w:t>The user name filter is the only filter which supports multiple entries in a single row (separated by semi-colons). All other filter columns only support a single entry per row.</w:t>
      </w:r>
    </w:p>
    <w:p w:rsidR="00EB62BB" w:rsidRPr="001A43A2" w:rsidRDefault="00C07C21" w:rsidP="001A43A2">
      <w:pPr>
        <w:pStyle w:val="ListParagraph"/>
        <w:numPr>
          <w:ilvl w:val="0"/>
          <w:numId w:val="8"/>
        </w:numPr>
        <w:spacing w:before="100" w:beforeAutospacing="1" w:after="100" w:afterAutospacing="1"/>
        <w:rPr>
          <w:rFonts w:ascii="Verdana" w:hAnsi="Verdana"/>
        </w:rPr>
      </w:pPr>
      <w:r w:rsidRPr="001A43A2">
        <w:rPr>
          <w:rFonts w:ascii="Verdana" w:hAnsi="Verdana"/>
        </w:rPr>
        <w:t>When updating a goal, only the fields to be updated need to be included in the goal. Leaving values blank will not remove the data from the goal. To remove the data, place \NULL as the entry for the column.</w:t>
      </w:r>
    </w:p>
    <w:p w:rsidR="00EB62BB" w:rsidRPr="001A43A2" w:rsidRDefault="00C07C21" w:rsidP="001A43A2">
      <w:pPr>
        <w:pStyle w:val="ListParagraph"/>
        <w:numPr>
          <w:ilvl w:val="0"/>
          <w:numId w:val="8"/>
        </w:numPr>
        <w:spacing w:before="100" w:beforeAutospacing="1" w:after="100" w:afterAutospacing="1"/>
        <w:rPr>
          <w:rFonts w:ascii="Verdana" w:hAnsi="Verdana"/>
        </w:rPr>
      </w:pPr>
      <w:r w:rsidRPr="001A43A2">
        <w:rPr>
          <w:rFonts w:ascii="Verdana" w:hAnsi="Verdana"/>
        </w:rPr>
        <w:t>Custom fields to be used as filters must be defined in the data model under &lt;custom-filters&gt;.</w:t>
      </w:r>
    </w:p>
    <w:p w:rsidR="00EB62BB" w:rsidRPr="001A43A2" w:rsidRDefault="00C07C21" w:rsidP="001A43A2">
      <w:pPr>
        <w:pStyle w:val="ListParagraph"/>
        <w:numPr>
          <w:ilvl w:val="0"/>
          <w:numId w:val="8"/>
        </w:numPr>
        <w:spacing w:before="100" w:beforeAutospacing="1" w:after="100" w:afterAutospacing="1"/>
        <w:rPr>
          <w:rFonts w:ascii="Verdana" w:hAnsi="Verdana"/>
        </w:rPr>
      </w:pPr>
      <w:r w:rsidRPr="001A43A2">
        <w:rPr>
          <w:rFonts w:ascii="Verdana" w:hAnsi="Verdana"/>
        </w:rPr>
        <w:t>One goal should not be defined twice in the same CSV upload file. This means don't put one row in to add a goal and then another row to update that same goal.</w:t>
      </w:r>
    </w:p>
    <w:p w:rsidR="00C07C21" w:rsidRPr="001A43A2" w:rsidRDefault="00C07C21" w:rsidP="001A43A2">
      <w:pPr>
        <w:pStyle w:val="ListParagraph"/>
        <w:numPr>
          <w:ilvl w:val="0"/>
          <w:numId w:val="8"/>
        </w:numPr>
        <w:spacing w:before="100" w:beforeAutospacing="1" w:after="100" w:afterAutospacing="1"/>
        <w:rPr>
          <w:rFonts w:ascii="Verdana" w:hAnsi="Verdana"/>
        </w:rPr>
      </w:pPr>
      <w:r w:rsidRPr="001A43A2">
        <w:rPr>
          <w:rFonts w:ascii="Verdana" w:hAnsi="Verdana"/>
        </w:rPr>
        <w:t>The calculated goal rating (generated through the metric lookup table) cannot be added/updated through the import. To change or set the calculated rating set values for the actual achievement and metric lookup table.</w:t>
      </w:r>
    </w:p>
    <w:sectPr w:rsidR="00C07C21" w:rsidRPr="001A4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D1E"/>
    <w:multiLevelType w:val="multilevel"/>
    <w:tmpl w:val="6A70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F2317"/>
    <w:multiLevelType w:val="multilevel"/>
    <w:tmpl w:val="9FB6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6453F7"/>
    <w:multiLevelType w:val="multilevel"/>
    <w:tmpl w:val="C96E1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343E7"/>
    <w:multiLevelType w:val="multilevel"/>
    <w:tmpl w:val="559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26BCA"/>
    <w:multiLevelType w:val="multilevel"/>
    <w:tmpl w:val="FAEE1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8E61F0"/>
    <w:multiLevelType w:val="multilevel"/>
    <w:tmpl w:val="3E50E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37435"/>
    <w:multiLevelType w:val="multilevel"/>
    <w:tmpl w:val="D74C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A17B4"/>
    <w:multiLevelType w:val="hybridMultilevel"/>
    <w:tmpl w:val="2026B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AD6BB7"/>
    <w:rsid w:val="000A02FE"/>
    <w:rsid w:val="001A43A2"/>
    <w:rsid w:val="0066164F"/>
    <w:rsid w:val="007A5A73"/>
    <w:rsid w:val="00A160EA"/>
    <w:rsid w:val="00A743B6"/>
    <w:rsid w:val="00AC7DCA"/>
    <w:rsid w:val="00AD6BB7"/>
    <w:rsid w:val="00B54D18"/>
    <w:rsid w:val="00C07C21"/>
    <w:rsid w:val="00EB6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Verdana" w:hAnsi="Verdana"/>
    </w:rPr>
  </w:style>
  <w:style w:type="paragraph" w:customStyle="1" w:styleId="bodytext">
    <w:name w:val="bodytext"/>
    <w:basedOn w:val="Normal"/>
    <w:pPr>
      <w:spacing w:before="100" w:beforeAutospacing="1" w:after="100" w:afterAutospacing="1"/>
    </w:pPr>
    <w:rPr>
      <w:rFonts w:ascii="Verdana" w:hAnsi="Verdana"/>
    </w:rPr>
  </w:style>
  <w:style w:type="paragraph" w:customStyle="1" w:styleId="stepfield">
    <w:name w:val="stepfield"/>
    <w:basedOn w:val="Normal"/>
    <w:pPr>
      <w:spacing w:before="100" w:beforeAutospacing="1" w:after="100" w:afterAutospacing="1"/>
    </w:pPr>
    <w:rPr>
      <w:rFonts w:ascii="Verdana" w:hAnsi="Verdana"/>
    </w:rPr>
  </w:style>
  <w:style w:type="paragraph" w:customStyle="1" w:styleId="panel">
    <w:name w:val="panel"/>
    <w:basedOn w:val="Normal"/>
    <w:pPr>
      <w:pBdr>
        <w:top w:val="single" w:sz="6" w:space="8" w:color="999999"/>
        <w:left w:val="single" w:sz="6" w:space="8" w:color="999999"/>
        <w:bottom w:val="single" w:sz="6" w:space="8" w:color="999999"/>
        <w:right w:val="single" w:sz="6" w:space="8" w:color="999999"/>
      </w:pBdr>
      <w:shd w:val="clear" w:color="auto" w:fill="F0F0F0"/>
      <w:spacing w:before="150" w:after="150"/>
      <w:ind w:left="150" w:right="150"/>
    </w:pPr>
    <w:rPr>
      <w:rFonts w:ascii="Verdana" w:hAnsi="Verdana"/>
    </w:rPr>
  </w:style>
  <w:style w:type="paragraph" w:customStyle="1" w:styleId="notemacro">
    <w:name w:val="notemacro"/>
    <w:basedOn w:val="Normal"/>
    <w:pPr>
      <w:pBdr>
        <w:top w:val="single" w:sz="6" w:space="0" w:color="F0C000"/>
        <w:left w:val="single" w:sz="6" w:space="0" w:color="F0C000"/>
        <w:bottom w:val="single" w:sz="6" w:space="0" w:color="F0C000"/>
        <w:right w:val="single" w:sz="6" w:space="0" w:color="F0C000"/>
      </w:pBdr>
      <w:shd w:val="clear" w:color="auto" w:fill="FFFFCE"/>
      <w:spacing w:before="100" w:beforeAutospacing="1" w:after="100" w:afterAutospacing="1"/>
    </w:pPr>
    <w:rPr>
      <w:rFonts w:ascii="Verdana" w:hAnsi="Verdana"/>
    </w:rPr>
  </w:style>
  <w:style w:type="paragraph" w:customStyle="1" w:styleId="warningmacro">
    <w:name w:val="warningmacro"/>
    <w:basedOn w:val="Normal"/>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ascii="Verdana" w:hAnsi="Verdana"/>
    </w:rPr>
  </w:style>
  <w:style w:type="paragraph" w:customStyle="1" w:styleId="infomacro">
    <w:name w:val="infomacro"/>
    <w:basedOn w:val="Normal"/>
    <w:pPr>
      <w:pBdr>
        <w:top w:val="single" w:sz="6" w:space="0" w:color="6699CC"/>
        <w:left w:val="single" w:sz="6" w:space="0" w:color="6699CC"/>
        <w:bottom w:val="single" w:sz="6" w:space="0" w:color="6699CC"/>
        <w:right w:val="single" w:sz="6" w:space="0" w:color="6699CC"/>
      </w:pBdr>
      <w:shd w:val="clear" w:color="auto" w:fill="D8E4F1"/>
      <w:spacing w:before="100" w:beforeAutospacing="1" w:after="100" w:afterAutospacing="1"/>
    </w:pPr>
    <w:rPr>
      <w:rFonts w:ascii="Verdana" w:hAnsi="Verdana"/>
    </w:rPr>
  </w:style>
  <w:style w:type="paragraph" w:customStyle="1" w:styleId="tipmacro">
    <w:name w:val="tipmacro"/>
    <w:basedOn w:val="Normal"/>
    <w:pPr>
      <w:pBdr>
        <w:top w:val="single" w:sz="6" w:space="0" w:color="009900"/>
        <w:left w:val="single" w:sz="6" w:space="0" w:color="009900"/>
        <w:bottom w:val="single" w:sz="6" w:space="0" w:color="009900"/>
        <w:right w:val="single" w:sz="6" w:space="0" w:color="009900"/>
      </w:pBdr>
      <w:shd w:val="clear" w:color="auto" w:fill="DDFFDD"/>
      <w:spacing w:before="100" w:beforeAutospacing="1" w:after="100" w:afterAutospacing="1"/>
    </w:pPr>
    <w:rPr>
      <w:rFonts w:ascii="Verdana" w:hAnsi="Verdana"/>
    </w:rPr>
  </w:style>
  <w:style w:type="paragraph" w:customStyle="1" w:styleId="informationmacropadding">
    <w:name w:val="informationmacropadding"/>
    <w:basedOn w:val="Normal"/>
    <w:pPr>
      <w:spacing w:before="100" w:beforeAutospacing="1" w:after="100" w:afterAutospacing="1"/>
    </w:pPr>
    <w:rPr>
      <w:rFonts w:ascii="Verdana" w:hAnsi="Verdana"/>
    </w:rPr>
  </w:style>
  <w:style w:type="paragraph" w:customStyle="1" w:styleId="grid">
    <w:name w:val="grid"/>
    <w:basedOn w:val="Normal"/>
    <w:pPr>
      <w:spacing w:before="30" w:after="75"/>
    </w:pPr>
    <w:rPr>
      <w:rFonts w:ascii="Verdana" w:hAnsi="Verdana"/>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image-wrap">
    <w:name w:val="image-wrap"/>
    <w:basedOn w:val="DefaultParagraphFont"/>
  </w:style>
  <w:style w:type="character" w:styleId="Emphasis">
    <w:name w:val="Emphasis"/>
    <w:uiPriority w:val="20"/>
    <w:qFormat/>
    <w:rPr>
      <w:i/>
      <w:iCs/>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paragraph" w:styleId="BalloonText">
    <w:name w:val="Balloon Text"/>
    <w:basedOn w:val="Normal"/>
    <w:link w:val="BalloonTextChar"/>
    <w:uiPriority w:val="99"/>
    <w:semiHidden/>
    <w:unhideWhenUsed/>
    <w:rsid w:val="00B54D18"/>
    <w:rPr>
      <w:rFonts w:ascii="Tahoma" w:hAnsi="Tahoma" w:cs="Tahoma"/>
      <w:sz w:val="16"/>
      <w:szCs w:val="16"/>
    </w:rPr>
  </w:style>
  <w:style w:type="character" w:customStyle="1" w:styleId="BalloonTextChar">
    <w:name w:val="Balloon Text Char"/>
    <w:link w:val="BalloonText"/>
    <w:uiPriority w:val="99"/>
    <w:semiHidden/>
    <w:rsid w:val="00B54D18"/>
    <w:rPr>
      <w:rFonts w:ascii="Tahoma" w:eastAsia="Times New Roman" w:hAnsi="Tahoma" w:cs="Tahoma"/>
      <w:sz w:val="16"/>
      <w:szCs w:val="16"/>
    </w:rPr>
  </w:style>
  <w:style w:type="paragraph" w:styleId="ListParagraph">
    <w:name w:val="List Paragraph"/>
    <w:basedOn w:val="Normal"/>
    <w:uiPriority w:val="34"/>
    <w:qFormat/>
    <w:rsid w:val="001A43A2"/>
    <w:pPr>
      <w:ind w:left="720"/>
      <w:contextualSpacing/>
    </w:pPr>
  </w:style>
</w:styles>
</file>

<file path=word/webSettings.xml><?xml version="1.0" encoding="utf-8"?>
<w:webSettings xmlns:r="http://schemas.openxmlformats.org/officeDocument/2006/relationships" xmlns:w="http://schemas.openxmlformats.org/wordprocessingml/2006/main">
  <w:divs>
    <w:div w:id="992490258">
      <w:marLeft w:val="0"/>
      <w:marRight w:val="0"/>
      <w:marTop w:val="0"/>
      <w:marBottom w:val="0"/>
      <w:divBdr>
        <w:top w:val="none" w:sz="0" w:space="0" w:color="auto"/>
        <w:left w:val="none" w:sz="0" w:space="0" w:color="auto"/>
        <w:bottom w:val="none" w:sz="0" w:space="0" w:color="auto"/>
        <w:right w:val="none" w:sz="0" w:space="0" w:color="auto"/>
      </w:divBdr>
    </w:div>
    <w:div w:id="1136877511">
      <w:marLeft w:val="0"/>
      <w:marRight w:val="0"/>
      <w:marTop w:val="0"/>
      <w:marBottom w:val="0"/>
      <w:divBdr>
        <w:top w:val="none" w:sz="0" w:space="0" w:color="auto"/>
        <w:left w:val="none" w:sz="0" w:space="0" w:color="auto"/>
        <w:bottom w:val="none" w:sz="0" w:space="0" w:color="auto"/>
        <w:right w:val="none" w:sz="0" w:space="0" w:color="auto"/>
      </w:divBdr>
    </w:div>
    <w:div w:id="1193150907">
      <w:marLeft w:val="0"/>
      <w:marRight w:val="0"/>
      <w:marTop w:val="0"/>
      <w:marBottom w:val="0"/>
      <w:divBdr>
        <w:top w:val="none" w:sz="0" w:space="0" w:color="auto"/>
        <w:left w:val="none" w:sz="0" w:space="0" w:color="auto"/>
        <w:bottom w:val="none" w:sz="0" w:space="0" w:color="auto"/>
        <w:right w:val="none" w:sz="0" w:space="0" w:color="auto"/>
      </w:divBdr>
    </w:div>
    <w:div w:id="1210385210">
      <w:marLeft w:val="0"/>
      <w:marRight w:val="0"/>
      <w:marTop w:val="0"/>
      <w:marBottom w:val="0"/>
      <w:divBdr>
        <w:top w:val="none" w:sz="0" w:space="0" w:color="auto"/>
        <w:left w:val="none" w:sz="0" w:space="0" w:color="auto"/>
        <w:bottom w:val="none" w:sz="0" w:space="0" w:color="auto"/>
        <w:right w:val="none" w:sz="0" w:space="0" w:color="auto"/>
      </w:divBdr>
    </w:div>
    <w:div w:id="1225994304">
      <w:marLeft w:val="0"/>
      <w:marRight w:val="0"/>
      <w:marTop w:val="0"/>
      <w:marBottom w:val="0"/>
      <w:divBdr>
        <w:top w:val="none" w:sz="0" w:space="0" w:color="auto"/>
        <w:left w:val="none" w:sz="0" w:space="0" w:color="auto"/>
        <w:bottom w:val="none" w:sz="0" w:space="0" w:color="auto"/>
        <w:right w:val="none" w:sz="0" w:space="0" w:color="auto"/>
      </w:divBdr>
    </w:div>
    <w:div w:id="1285307622">
      <w:marLeft w:val="0"/>
      <w:marRight w:val="0"/>
      <w:marTop w:val="0"/>
      <w:marBottom w:val="0"/>
      <w:divBdr>
        <w:top w:val="none" w:sz="0" w:space="0" w:color="auto"/>
        <w:left w:val="none" w:sz="0" w:space="0" w:color="auto"/>
        <w:bottom w:val="none" w:sz="0" w:space="0" w:color="auto"/>
        <w:right w:val="none" w:sz="0" w:space="0" w:color="auto"/>
      </w:divBdr>
    </w:div>
    <w:div w:id="1873179081">
      <w:marLeft w:val="0"/>
      <w:marRight w:val="0"/>
      <w:marTop w:val="0"/>
      <w:marBottom w:val="0"/>
      <w:divBdr>
        <w:top w:val="none" w:sz="0" w:space="0" w:color="auto"/>
        <w:left w:val="none" w:sz="0" w:space="0" w:color="auto"/>
        <w:bottom w:val="none" w:sz="0" w:space="0" w:color="auto"/>
        <w:right w:val="none" w:sz="0" w:space="0" w:color="auto"/>
      </w:divBdr>
    </w:div>
    <w:div w:id="19390976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vn/viewvc/svn/documents/Configuration%20Documents/Goal%20Management/Objective_Import_Guide.doc?view=co" TargetMode="External"/><Relationship Id="rId10" Type="http://schemas.openxmlformats.org/officeDocument/2006/relationships/image" Target="http://confluence.successfactors.com/images/icons/emoticons/wink.gi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GM Configuration Guide - New Goal Import</vt:lpstr>
    </vt:vector>
  </TitlesOfParts>
  <Company>Infohrm</Company>
  <LinksUpToDate>false</LinksUpToDate>
  <CharactersWithSpaces>21600</CharactersWithSpaces>
  <SharedDoc>false</SharedDoc>
  <HyperlinkBase>http://confluence.successfactors.com</HyperlinkBase>
  <HLinks>
    <vt:vector size="156" baseType="variant">
      <vt:variant>
        <vt:i4>7602276</vt:i4>
      </vt:variant>
      <vt:variant>
        <vt:i4>75</vt:i4>
      </vt:variant>
      <vt:variant>
        <vt:i4>0</vt:i4>
      </vt:variant>
      <vt:variant>
        <vt:i4>5</vt:i4>
      </vt:variant>
      <vt:variant>
        <vt:lpwstr/>
      </vt:variant>
      <vt:variant>
        <vt:lpwstr>GMConfigurationGuide-NewGoalImport-Impo</vt:lpwstr>
      </vt:variant>
      <vt:variant>
        <vt:i4>7602276</vt:i4>
      </vt:variant>
      <vt:variant>
        <vt:i4>72</vt:i4>
      </vt:variant>
      <vt:variant>
        <vt:i4>0</vt:i4>
      </vt:variant>
      <vt:variant>
        <vt:i4>5</vt:i4>
      </vt:variant>
      <vt:variant>
        <vt:lpwstr/>
      </vt:variant>
      <vt:variant>
        <vt:lpwstr>GMConfigurationGuide-NewGoalImport-Impo</vt:lpwstr>
      </vt:variant>
      <vt:variant>
        <vt:i4>4718681</vt:i4>
      </vt:variant>
      <vt:variant>
        <vt:i4>66</vt:i4>
      </vt:variant>
      <vt:variant>
        <vt:i4>0</vt:i4>
      </vt:variant>
      <vt:variant>
        <vt:i4>5</vt:i4>
      </vt:variant>
      <vt:variant>
        <vt:lpwstr>http://svn/viewvc/svn/documents/Configuration Documents/Goal Management/Objective_Import_Guide.doc?view=co</vt:lpwstr>
      </vt:variant>
      <vt:variant>
        <vt:lpwstr/>
      </vt:variant>
      <vt:variant>
        <vt:i4>7995496</vt:i4>
      </vt:variant>
      <vt:variant>
        <vt:i4>63</vt:i4>
      </vt:variant>
      <vt:variant>
        <vt:i4>0</vt:i4>
      </vt:variant>
      <vt:variant>
        <vt:i4>5</vt:i4>
      </vt:variant>
      <vt:variant>
        <vt:lpwstr/>
      </vt:variant>
      <vt:variant>
        <vt:lpwstr>GMConfigurationGuide-NewGoalImport-FAQ</vt:lpwstr>
      </vt:variant>
      <vt:variant>
        <vt:i4>7012475</vt:i4>
      </vt:variant>
      <vt:variant>
        <vt:i4>60</vt:i4>
      </vt:variant>
      <vt:variant>
        <vt:i4>0</vt:i4>
      </vt:variant>
      <vt:variant>
        <vt:i4>5</vt:i4>
      </vt:variant>
      <vt:variant>
        <vt:lpwstr/>
      </vt:variant>
      <vt:variant>
        <vt:lpwstr>GMConfigurationGuide-NewGoalImport-Crea</vt:lpwstr>
      </vt:variant>
      <vt:variant>
        <vt:i4>7012475</vt:i4>
      </vt:variant>
      <vt:variant>
        <vt:i4>57</vt:i4>
      </vt:variant>
      <vt:variant>
        <vt:i4>0</vt:i4>
      </vt:variant>
      <vt:variant>
        <vt:i4>5</vt:i4>
      </vt:variant>
      <vt:variant>
        <vt:lpwstr/>
      </vt:variant>
      <vt:variant>
        <vt:lpwstr>GMConfigurationGuide-NewGoalImport-Crea</vt:lpwstr>
      </vt:variant>
      <vt:variant>
        <vt:i4>7012475</vt:i4>
      </vt:variant>
      <vt:variant>
        <vt:i4>54</vt:i4>
      </vt:variant>
      <vt:variant>
        <vt:i4>0</vt:i4>
      </vt:variant>
      <vt:variant>
        <vt:i4>5</vt:i4>
      </vt:variant>
      <vt:variant>
        <vt:lpwstr/>
      </vt:variant>
      <vt:variant>
        <vt:lpwstr>GMConfigurationGuide-NewGoalImport-Crea</vt:lpwstr>
      </vt:variant>
      <vt:variant>
        <vt:i4>7012475</vt:i4>
      </vt:variant>
      <vt:variant>
        <vt:i4>51</vt:i4>
      </vt:variant>
      <vt:variant>
        <vt:i4>0</vt:i4>
      </vt:variant>
      <vt:variant>
        <vt:i4>5</vt:i4>
      </vt:variant>
      <vt:variant>
        <vt:lpwstr/>
      </vt:variant>
      <vt:variant>
        <vt:lpwstr>GMConfigurationGuide-NewGoalImport-Crea</vt:lpwstr>
      </vt:variant>
      <vt:variant>
        <vt:i4>7012475</vt:i4>
      </vt:variant>
      <vt:variant>
        <vt:i4>48</vt:i4>
      </vt:variant>
      <vt:variant>
        <vt:i4>0</vt:i4>
      </vt:variant>
      <vt:variant>
        <vt:i4>5</vt:i4>
      </vt:variant>
      <vt:variant>
        <vt:lpwstr/>
      </vt:variant>
      <vt:variant>
        <vt:lpwstr>GMConfigurationGuide-NewGoalImport-Crea</vt:lpwstr>
      </vt:variant>
      <vt:variant>
        <vt:i4>7012475</vt:i4>
      </vt:variant>
      <vt:variant>
        <vt:i4>45</vt:i4>
      </vt:variant>
      <vt:variant>
        <vt:i4>0</vt:i4>
      </vt:variant>
      <vt:variant>
        <vt:i4>5</vt:i4>
      </vt:variant>
      <vt:variant>
        <vt:lpwstr/>
      </vt:variant>
      <vt:variant>
        <vt:lpwstr>GMConfigurationGuide-NewGoalImport-Crea</vt:lpwstr>
      </vt:variant>
      <vt:variant>
        <vt:i4>8061034</vt:i4>
      </vt:variant>
      <vt:variant>
        <vt:i4>42</vt:i4>
      </vt:variant>
      <vt:variant>
        <vt:i4>0</vt:i4>
      </vt:variant>
      <vt:variant>
        <vt:i4>5</vt:i4>
      </vt:variant>
      <vt:variant>
        <vt:lpwstr/>
      </vt:variant>
      <vt:variant>
        <vt:lpwstr>GMConfigurationGuide-NewGoalImport-Scen</vt:lpwstr>
      </vt:variant>
      <vt:variant>
        <vt:i4>6619237</vt:i4>
      </vt:variant>
      <vt:variant>
        <vt:i4>39</vt:i4>
      </vt:variant>
      <vt:variant>
        <vt:i4>0</vt:i4>
      </vt:variant>
      <vt:variant>
        <vt:i4>5</vt:i4>
      </vt:variant>
      <vt:variant>
        <vt:lpwstr/>
      </vt:variant>
      <vt:variant>
        <vt:lpwstr>GMConfigurationGuide-NewGoalImport-Alig</vt:lpwstr>
      </vt:variant>
      <vt:variant>
        <vt:i4>8126585</vt:i4>
      </vt:variant>
      <vt:variant>
        <vt:i4>36</vt:i4>
      </vt:variant>
      <vt:variant>
        <vt:i4>0</vt:i4>
      </vt:variant>
      <vt:variant>
        <vt:i4>5</vt:i4>
      </vt:variant>
      <vt:variant>
        <vt:lpwstr/>
      </vt:variant>
      <vt:variant>
        <vt:lpwstr>GMConfigurationGuide-NewGoalImport-Upda</vt:lpwstr>
      </vt:variant>
      <vt:variant>
        <vt:i4>7602276</vt:i4>
      </vt:variant>
      <vt:variant>
        <vt:i4>33</vt:i4>
      </vt:variant>
      <vt:variant>
        <vt:i4>0</vt:i4>
      </vt:variant>
      <vt:variant>
        <vt:i4>5</vt:i4>
      </vt:variant>
      <vt:variant>
        <vt:lpwstr/>
      </vt:variant>
      <vt:variant>
        <vt:lpwstr>GMConfigurationGuide-NewGoalImport-Impo</vt:lpwstr>
      </vt:variant>
      <vt:variant>
        <vt:i4>7602276</vt:i4>
      </vt:variant>
      <vt:variant>
        <vt:i4>30</vt:i4>
      </vt:variant>
      <vt:variant>
        <vt:i4>0</vt:i4>
      </vt:variant>
      <vt:variant>
        <vt:i4>5</vt:i4>
      </vt:variant>
      <vt:variant>
        <vt:lpwstr/>
      </vt:variant>
      <vt:variant>
        <vt:lpwstr>GMConfigurationGuide-NewGoalImport-Impo</vt:lpwstr>
      </vt:variant>
      <vt:variant>
        <vt:i4>7602276</vt:i4>
      </vt:variant>
      <vt:variant>
        <vt:i4>27</vt:i4>
      </vt:variant>
      <vt:variant>
        <vt:i4>0</vt:i4>
      </vt:variant>
      <vt:variant>
        <vt:i4>5</vt:i4>
      </vt:variant>
      <vt:variant>
        <vt:lpwstr/>
      </vt:variant>
      <vt:variant>
        <vt:lpwstr>GMConfigurationGuide-NewGoalImport-Impo</vt:lpwstr>
      </vt:variant>
      <vt:variant>
        <vt:i4>6881393</vt:i4>
      </vt:variant>
      <vt:variant>
        <vt:i4>24</vt:i4>
      </vt:variant>
      <vt:variant>
        <vt:i4>0</vt:i4>
      </vt:variant>
      <vt:variant>
        <vt:i4>5</vt:i4>
      </vt:variant>
      <vt:variant>
        <vt:lpwstr/>
      </vt:variant>
      <vt:variant>
        <vt:lpwstr>GMConfigurationGuide-NewGoalImport-Exam</vt:lpwstr>
      </vt:variant>
      <vt:variant>
        <vt:i4>7995515</vt:i4>
      </vt:variant>
      <vt:variant>
        <vt:i4>21</vt:i4>
      </vt:variant>
      <vt:variant>
        <vt:i4>0</vt:i4>
      </vt:variant>
      <vt:variant>
        <vt:i4>5</vt:i4>
      </vt:variant>
      <vt:variant>
        <vt:lpwstr/>
      </vt:variant>
      <vt:variant>
        <vt:lpwstr>GMConfigurationGuide-NewGoalImport-Erro</vt:lpwstr>
      </vt:variant>
      <vt:variant>
        <vt:i4>7602276</vt:i4>
      </vt:variant>
      <vt:variant>
        <vt:i4>18</vt:i4>
      </vt:variant>
      <vt:variant>
        <vt:i4>0</vt:i4>
      </vt:variant>
      <vt:variant>
        <vt:i4>5</vt:i4>
      </vt:variant>
      <vt:variant>
        <vt:lpwstr/>
      </vt:variant>
      <vt:variant>
        <vt:lpwstr>GMConfigurationGuide-NewGoalImport-Impo</vt:lpwstr>
      </vt:variant>
      <vt:variant>
        <vt:i4>8126567</vt:i4>
      </vt:variant>
      <vt:variant>
        <vt:i4>15</vt:i4>
      </vt:variant>
      <vt:variant>
        <vt:i4>0</vt:i4>
      </vt:variant>
      <vt:variant>
        <vt:i4>5</vt:i4>
      </vt:variant>
      <vt:variant>
        <vt:lpwstr/>
      </vt:variant>
      <vt:variant>
        <vt:lpwstr>GMConfigurationGuide-NewGoalImport-Unde</vt:lpwstr>
      </vt:variant>
      <vt:variant>
        <vt:i4>7864442</vt:i4>
      </vt:variant>
      <vt:variant>
        <vt:i4>12</vt:i4>
      </vt:variant>
      <vt:variant>
        <vt:i4>0</vt:i4>
      </vt:variant>
      <vt:variant>
        <vt:i4>5</vt:i4>
      </vt:variant>
      <vt:variant>
        <vt:lpwstr/>
      </vt:variant>
      <vt:variant>
        <vt:lpwstr>GMConfigurationGuide-NewGoalImport-CSVF</vt:lpwstr>
      </vt:variant>
      <vt:variant>
        <vt:i4>7274602</vt:i4>
      </vt:variant>
      <vt:variant>
        <vt:i4>9</vt:i4>
      </vt:variant>
      <vt:variant>
        <vt:i4>0</vt:i4>
      </vt:variant>
      <vt:variant>
        <vt:i4>5</vt:i4>
      </vt:variant>
      <vt:variant>
        <vt:lpwstr/>
      </vt:variant>
      <vt:variant>
        <vt:lpwstr>GMConfigurationGuide-NewGoalImport-Acce</vt:lpwstr>
      </vt:variant>
      <vt:variant>
        <vt:i4>6488166</vt:i4>
      </vt:variant>
      <vt:variant>
        <vt:i4>6</vt:i4>
      </vt:variant>
      <vt:variant>
        <vt:i4>0</vt:i4>
      </vt:variant>
      <vt:variant>
        <vt:i4>5</vt:i4>
      </vt:variant>
      <vt:variant>
        <vt:lpwstr/>
      </vt:variant>
      <vt:variant>
        <vt:lpwstr>GMConfigurationGuide-NewGoalImport-Comp</vt:lpwstr>
      </vt:variant>
      <vt:variant>
        <vt:i4>7340135</vt:i4>
      </vt:variant>
      <vt:variant>
        <vt:i4>3</vt:i4>
      </vt:variant>
      <vt:variant>
        <vt:i4>0</vt:i4>
      </vt:variant>
      <vt:variant>
        <vt:i4>5</vt:i4>
      </vt:variant>
      <vt:variant>
        <vt:lpwstr/>
      </vt:variant>
      <vt:variant>
        <vt:lpwstr>GMConfigurationGuide-NewGoalImport-Intr</vt:lpwstr>
      </vt:variant>
      <vt:variant>
        <vt:i4>7012454</vt:i4>
      </vt:variant>
      <vt:variant>
        <vt:i4>0</vt:i4>
      </vt:variant>
      <vt:variant>
        <vt:i4>0</vt:i4>
      </vt:variant>
      <vt:variant>
        <vt:i4>5</vt:i4>
      </vt:variant>
      <vt:variant>
        <vt:lpwstr/>
      </vt:variant>
      <vt:variant>
        <vt:lpwstr>GMConfigurationGuide-NewGoalImport-Goal</vt:lpwstr>
      </vt:variant>
      <vt:variant>
        <vt:i4>4718684</vt:i4>
      </vt:variant>
      <vt:variant>
        <vt:i4>8078</vt:i4>
      </vt:variant>
      <vt:variant>
        <vt:i4>1027</vt:i4>
      </vt:variant>
      <vt:variant>
        <vt:i4>1</vt:i4>
      </vt:variant>
      <vt:variant>
        <vt:lpwstr>http://confluence.successfactors.com/images/icons/emoticons/wink.gif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Configuration Guide - New Goal Import</dc:title>
  <dc:creator>bahearn</dc:creator>
  <cp:lastModifiedBy>jnhodgson</cp:lastModifiedBy>
  <cp:revision>2</cp:revision>
  <dcterms:created xsi:type="dcterms:W3CDTF">2013-03-04T23:38:00Z</dcterms:created>
  <dcterms:modified xsi:type="dcterms:W3CDTF">2013-03-04T23:38:00Z</dcterms:modified>
</cp:coreProperties>
</file>